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149A3" w14:textId="5FB7CA82" w:rsidR="006512F2" w:rsidRDefault="006512F2" w:rsidP="006512F2">
      <w:pPr>
        <w:shd w:val="clear" w:color="auto" w:fill="A6A6A6"/>
        <w:spacing w:line="360" w:lineRule="auto"/>
        <w:ind w:right="-1"/>
        <w:jc w:val="center"/>
        <w:rPr>
          <w:b/>
          <w:bCs/>
          <w:sz w:val="20"/>
          <w:szCs w:val="20"/>
        </w:rPr>
      </w:pPr>
      <w:r>
        <w:rPr>
          <w:b/>
          <w:bCs/>
          <w:sz w:val="20"/>
          <w:szCs w:val="20"/>
        </w:rPr>
        <w:t xml:space="preserve">ANEXO </w:t>
      </w:r>
      <w:r>
        <w:rPr>
          <w:b/>
          <w:bCs/>
          <w:sz w:val="20"/>
          <w:szCs w:val="20"/>
        </w:rPr>
        <w:t>I</w:t>
      </w:r>
      <w:r>
        <w:rPr>
          <w:b/>
          <w:bCs/>
          <w:sz w:val="20"/>
          <w:szCs w:val="20"/>
        </w:rPr>
        <w:t xml:space="preserve">V – </w:t>
      </w:r>
      <w:r>
        <w:rPr>
          <w:b/>
          <w:bCs/>
          <w:sz w:val="20"/>
          <w:szCs w:val="20"/>
        </w:rPr>
        <w:t>TERMO DE REFERÊNCIA</w:t>
      </w:r>
    </w:p>
    <w:p w14:paraId="662CD39F" w14:textId="77777777" w:rsidR="003E76F0" w:rsidRPr="009421F2" w:rsidRDefault="003E76F0" w:rsidP="00163D79">
      <w:pPr>
        <w:jc w:val="center"/>
        <w:rPr>
          <w:b/>
          <w:bCs/>
          <w:color w:val="000000"/>
          <w:sz w:val="22"/>
          <w:szCs w:val="22"/>
          <w:rPrChange w:id="0" w:author="Leone Silva" w:date="2021-08-25T14:29:00Z">
            <w:rPr>
              <w:b/>
              <w:bCs/>
              <w:color w:val="000000"/>
              <w:sz w:val="20"/>
              <w:szCs w:val="20"/>
            </w:rPr>
          </w:rPrChange>
        </w:rPr>
      </w:pPr>
    </w:p>
    <w:p w14:paraId="1601D7B5" w14:textId="4694FB37" w:rsidR="00E0799A" w:rsidRPr="001E7B39" w:rsidRDefault="00E0799A" w:rsidP="00163D79">
      <w:pPr>
        <w:jc w:val="center"/>
        <w:rPr>
          <w:b/>
          <w:bCs/>
          <w:color w:val="000000"/>
          <w:sz w:val="22"/>
          <w:szCs w:val="22"/>
          <w:rPrChange w:id="1" w:author="Leone Silva" w:date="2021-08-25T14:29:00Z">
            <w:rPr>
              <w:b/>
              <w:bCs/>
              <w:color w:val="000000"/>
              <w:sz w:val="20"/>
              <w:szCs w:val="20"/>
            </w:rPr>
          </w:rPrChange>
        </w:rPr>
      </w:pPr>
      <w:r w:rsidRPr="001E7B39">
        <w:rPr>
          <w:b/>
          <w:bCs/>
          <w:color w:val="000000"/>
          <w:sz w:val="22"/>
          <w:szCs w:val="22"/>
          <w:rPrChange w:id="2" w:author="Leone Silva" w:date="2021-08-25T14:29:00Z">
            <w:rPr>
              <w:b/>
              <w:bCs/>
              <w:color w:val="000000"/>
              <w:sz w:val="20"/>
              <w:szCs w:val="20"/>
            </w:rPr>
          </w:rPrChange>
        </w:rPr>
        <w:t xml:space="preserve">TERMO DE REFERÊNCIA Nº </w:t>
      </w:r>
      <w:r w:rsidR="00004032">
        <w:rPr>
          <w:b/>
          <w:bCs/>
          <w:color w:val="000000"/>
          <w:sz w:val="22"/>
          <w:szCs w:val="22"/>
        </w:rPr>
        <w:t>047</w:t>
      </w:r>
      <w:r w:rsidRPr="001E7B39">
        <w:rPr>
          <w:b/>
          <w:bCs/>
          <w:color w:val="000000"/>
          <w:sz w:val="22"/>
          <w:szCs w:val="22"/>
          <w:rPrChange w:id="3" w:author="Leone Silva" w:date="2021-08-25T14:29:00Z">
            <w:rPr>
              <w:b/>
              <w:bCs/>
              <w:color w:val="000000"/>
              <w:sz w:val="20"/>
              <w:szCs w:val="20"/>
            </w:rPr>
          </w:rPrChange>
        </w:rPr>
        <w:t>/2021/MTPAR</w:t>
      </w:r>
    </w:p>
    <w:p w14:paraId="2FDA9223" w14:textId="6F250854" w:rsidR="00051D58" w:rsidRPr="001E7B39" w:rsidRDefault="00051D58" w:rsidP="00163D79">
      <w:pPr>
        <w:jc w:val="center"/>
        <w:rPr>
          <w:b/>
          <w:bCs/>
          <w:color w:val="000000"/>
          <w:sz w:val="22"/>
          <w:szCs w:val="22"/>
          <w:rPrChange w:id="4" w:author="Leone Silva" w:date="2021-08-25T14:29:00Z">
            <w:rPr>
              <w:b/>
              <w:bCs/>
              <w:color w:val="000000"/>
              <w:sz w:val="20"/>
              <w:szCs w:val="20"/>
            </w:rPr>
          </w:rPrChange>
        </w:rPr>
      </w:pPr>
    </w:p>
    <w:p w14:paraId="527B39D2" w14:textId="77777777" w:rsidR="00051D58" w:rsidRPr="001E7B39" w:rsidRDefault="00051D58" w:rsidP="00051D58">
      <w:pPr>
        <w:pStyle w:val="Nivel1"/>
        <w:spacing w:line="360" w:lineRule="auto"/>
        <w:rPr>
          <w:rFonts w:ascii="Times New Roman" w:hAnsi="Times New Roman"/>
          <w:sz w:val="22"/>
          <w:szCs w:val="22"/>
          <w:rPrChange w:id="5" w:author="Leone Silva" w:date="2021-08-25T14:29:00Z">
            <w:rPr>
              <w:rFonts w:ascii="Times New Roman" w:hAnsi="Times New Roman"/>
            </w:rPr>
          </w:rPrChange>
        </w:rPr>
      </w:pPr>
      <w:r w:rsidRPr="001E7B39">
        <w:rPr>
          <w:rFonts w:ascii="Times New Roman" w:hAnsi="Times New Roman"/>
          <w:sz w:val="22"/>
          <w:szCs w:val="22"/>
          <w:rPrChange w:id="6" w:author="Leone Silva" w:date="2021-08-25T14:29:00Z">
            <w:rPr>
              <w:rFonts w:ascii="Times New Roman" w:hAnsi="Times New Roman"/>
            </w:rPr>
          </w:rPrChange>
        </w:rPr>
        <w:t>DO OBJETO</w:t>
      </w:r>
    </w:p>
    <w:p w14:paraId="5C6607F3" w14:textId="735372C3" w:rsidR="00051D58" w:rsidRPr="001E7B39" w:rsidRDefault="00051D58" w:rsidP="00051D58">
      <w:pPr>
        <w:numPr>
          <w:ilvl w:val="1"/>
          <w:numId w:val="11"/>
        </w:numPr>
        <w:spacing w:before="120" w:after="120" w:line="360" w:lineRule="auto"/>
        <w:ind w:left="709" w:hanging="425"/>
        <w:jc w:val="both"/>
        <w:rPr>
          <w:sz w:val="22"/>
          <w:szCs w:val="22"/>
        </w:rPr>
      </w:pPr>
      <w:bookmarkStart w:id="7" w:name="_Hlk82092763"/>
      <w:bookmarkStart w:id="8" w:name="_Hlk81204156"/>
      <w:r w:rsidRPr="001E7B39">
        <w:rPr>
          <w:sz w:val="22"/>
          <w:szCs w:val="22"/>
          <w:rPrChange w:id="9" w:author="Leone Silva" w:date="2021-08-25T14:29:00Z">
            <w:rPr>
              <w:sz w:val="20"/>
              <w:szCs w:val="20"/>
            </w:rPr>
          </w:rPrChange>
        </w:rPr>
        <w:t xml:space="preserve">Contratação de pessoa jurídica para a prestação de serviços técnicos de consultoria especializada, para fortalecer a Reputação Internacional do Estado de Mato Grosso, </w:t>
      </w:r>
      <w:r w:rsidR="008B6157" w:rsidRPr="001E7B39">
        <w:rPr>
          <w:sz w:val="22"/>
          <w:szCs w:val="22"/>
          <w:rPrChange w:id="10" w:author="Leone Silva" w:date="2021-08-25T14:29:00Z">
            <w:rPr>
              <w:sz w:val="20"/>
              <w:szCs w:val="20"/>
            </w:rPr>
          </w:rPrChange>
        </w:rPr>
        <w:t>fornecer suporte aos</w:t>
      </w:r>
      <w:r w:rsidRPr="001E7B39">
        <w:rPr>
          <w:sz w:val="22"/>
          <w:szCs w:val="22"/>
          <w:rPrChange w:id="11" w:author="Leone Silva" w:date="2021-08-25T14:29:00Z">
            <w:rPr>
              <w:sz w:val="20"/>
              <w:szCs w:val="20"/>
            </w:rPr>
          </w:rPrChange>
        </w:rPr>
        <w:t xml:space="preserve"> programas e projetos estratégicos de Governo, a fim de viabilizar parcerias</w:t>
      </w:r>
      <w:r w:rsidR="00044AB7" w:rsidRPr="001E7B39">
        <w:rPr>
          <w:sz w:val="22"/>
          <w:szCs w:val="22"/>
        </w:rPr>
        <w:t xml:space="preserve">, </w:t>
      </w:r>
      <w:r w:rsidRPr="001E7B39">
        <w:rPr>
          <w:sz w:val="22"/>
          <w:szCs w:val="22"/>
        </w:rPr>
        <w:t>a promoção de exportações e atração de investimentos</w:t>
      </w:r>
      <w:r w:rsidR="00044AB7" w:rsidRPr="001E7B39">
        <w:rPr>
          <w:sz w:val="22"/>
          <w:szCs w:val="22"/>
        </w:rPr>
        <w:t xml:space="preserve"> para fomentar concessões públicas no Estado</w:t>
      </w:r>
      <w:r w:rsidRPr="001E7B39">
        <w:rPr>
          <w:sz w:val="22"/>
          <w:szCs w:val="22"/>
        </w:rPr>
        <w:t xml:space="preserve">. </w:t>
      </w:r>
    </w:p>
    <w:bookmarkEnd w:id="7"/>
    <w:p w14:paraId="514BED3D" w14:textId="3C408F46" w:rsidR="00051D58" w:rsidRPr="001E7B39" w:rsidRDefault="00051D58" w:rsidP="00D308A6">
      <w:pPr>
        <w:numPr>
          <w:ilvl w:val="1"/>
          <w:numId w:val="11"/>
        </w:numPr>
        <w:spacing w:before="120" w:after="120" w:line="360" w:lineRule="auto"/>
        <w:ind w:left="709" w:hanging="425"/>
        <w:jc w:val="both"/>
        <w:rPr>
          <w:sz w:val="22"/>
          <w:szCs w:val="22"/>
        </w:rPr>
      </w:pPr>
      <w:r w:rsidRPr="001E7B39">
        <w:rPr>
          <w:sz w:val="22"/>
          <w:szCs w:val="22"/>
        </w:rPr>
        <w:t xml:space="preserve">A contratação objetiva </w:t>
      </w:r>
      <w:r w:rsidR="008B6157" w:rsidRPr="001E7B39">
        <w:rPr>
          <w:sz w:val="22"/>
          <w:szCs w:val="22"/>
        </w:rPr>
        <w:t xml:space="preserve">estruturar e </w:t>
      </w:r>
      <w:r w:rsidRPr="001E7B39">
        <w:rPr>
          <w:sz w:val="22"/>
          <w:szCs w:val="22"/>
        </w:rPr>
        <w:t>alinhar o discurso de Estado, por meio de estratégia voltada à atração de investimentos e recursos, além de garantir novas parcerias público-privadas para Mato Grosso.</w:t>
      </w:r>
    </w:p>
    <w:bookmarkEnd w:id="8"/>
    <w:p w14:paraId="6A379979" w14:textId="66DC57C9" w:rsidR="00051D58" w:rsidRPr="001E7B39" w:rsidRDefault="00051D58" w:rsidP="00D308A6">
      <w:pPr>
        <w:pStyle w:val="Nivel1"/>
        <w:spacing w:line="360" w:lineRule="auto"/>
        <w:rPr>
          <w:rFonts w:ascii="Times New Roman" w:hAnsi="Times New Roman"/>
          <w:sz w:val="22"/>
          <w:szCs w:val="22"/>
        </w:rPr>
      </w:pPr>
      <w:r w:rsidRPr="001E7B39">
        <w:rPr>
          <w:rFonts w:ascii="Times New Roman" w:hAnsi="Times New Roman"/>
          <w:sz w:val="22"/>
          <w:szCs w:val="22"/>
        </w:rPr>
        <w:t>JUSTIFICATIVA E OBJETIVO DA CONTRATAÇÃO</w:t>
      </w:r>
    </w:p>
    <w:p w14:paraId="7207A8B2" w14:textId="77777777" w:rsidR="00051D58" w:rsidRPr="001E7B39" w:rsidRDefault="00051D58" w:rsidP="00051D58">
      <w:pPr>
        <w:pStyle w:val="PargrafodaLista"/>
        <w:ind w:left="0" w:firstLine="360"/>
        <w:jc w:val="both"/>
        <w:rPr>
          <w:rFonts w:ascii="Times New Roman" w:hAnsi="Times New Roman" w:cs="Times New Roman"/>
        </w:rPr>
      </w:pPr>
    </w:p>
    <w:p w14:paraId="619DCC3E" w14:textId="6428FEBB" w:rsidR="00051D58" w:rsidRPr="001E7B39" w:rsidRDefault="00051D58" w:rsidP="00051D58">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 xml:space="preserve">O Brasil é uma das grandes potencias agrícolas e líder na produção e exportação de alimentos soja, açúcar, café, suco de laranja e um dos principais fornecedores mundiais de carnes, milho e algodão. Segundo o Ministério da Agricultura, Pecuária e Abastecimento - MAPA, até 2025, o país será responsável por quase 40% de toda proteína animal exportada no mundo. </w:t>
      </w:r>
    </w:p>
    <w:p w14:paraId="13F661D9" w14:textId="7AC4B076" w:rsidR="00051D58" w:rsidRPr="001E7B39" w:rsidRDefault="00051D58" w:rsidP="00D308A6">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 xml:space="preserve">O Estado de Mato Grosso é o 6º principal exportador brasileiro e contribui de forma decisiva para garantir a oferta mundial de diversos produtos do complexo de soja, complexo de carnes, milho e algodão. Além disso, outros produtos, apesar de possuírem valores menores de mercado, têm se destacado pelo crescimento da demanda no comércio internacional como ouro, madeiras perfiladas, semente de gergelim, gelatinas, feijões, açúcar, couros e peles, preparações alimentícias, cervejas, ovos e arroz. Ademais, pode-se ressaltar também as potencialidades dos </w:t>
      </w:r>
      <w:proofErr w:type="spellStart"/>
      <w:r w:rsidRPr="001E7B39">
        <w:rPr>
          <w:rFonts w:ascii="Times New Roman" w:hAnsi="Times New Roman" w:cs="Times New Roman"/>
        </w:rPr>
        <w:t>bioprodutos</w:t>
      </w:r>
      <w:proofErr w:type="spellEnd"/>
      <w:r w:rsidRPr="001E7B39">
        <w:rPr>
          <w:rFonts w:ascii="Times New Roman" w:hAnsi="Times New Roman" w:cs="Times New Roman"/>
        </w:rPr>
        <w:t xml:space="preserve"> </w:t>
      </w:r>
      <w:proofErr w:type="spellStart"/>
      <w:r w:rsidRPr="001E7B39">
        <w:rPr>
          <w:rFonts w:ascii="Times New Roman" w:hAnsi="Times New Roman" w:cs="Times New Roman"/>
        </w:rPr>
        <w:t>matogrossenses</w:t>
      </w:r>
      <w:proofErr w:type="spellEnd"/>
      <w:r w:rsidRPr="001E7B39">
        <w:rPr>
          <w:rFonts w:ascii="Times New Roman" w:hAnsi="Times New Roman" w:cs="Times New Roman"/>
        </w:rPr>
        <w:t xml:space="preserve"> no mercado internacional ainda pouco exploradas no Estado</w:t>
      </w:r>
      <w:del w:id="12" w:author="Rita de Cassia Oliveira Chiletto" w:date="2021-08-27T16:04:00Z">
        <w:r w:rsidRPr="001E7B39" w:rsidDel="00044AB7">
          <w:rPr>
            <w:rFonts w:ascii="Times New Roman" w:hAnsi="Times New Roman" w:cs="Times New Roman"/>
          </w:rPr>
          <w:delText>.</w:delText>
        </w:r>
      </w:del>
      <w:ins w:id="13" w:author="Rita de Cassia Oliveira Chiletto" w:date="2021-08-27T16:04:00Z">
        <w:r w:rsidR="00044AB7" w:rsidRPr="001E7B39">
          <w:rPr>
            <w:rFonts w:ascii="Times New Roman" w:hAnsi="Times New Roman" w:cs="Times New Roman"/>
          </w:rPr>
          <w:t xml:space="preserve"> e com enorme potencial para ganho de escala no mundo.</w:t>
        </w:r>
      </w:ins>
    </w:p>
    <w:p w14:paraId="6E14814B" w14:textId="672FD3C1" w:rsidR="00051D58" w:rsidRPr="001E7B39" w:rsidRDefault="00051D58" w:rsidP="00051D58">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 xml:space="preserve">O Brasil e, em especial o Estado de Mato Grosso, se insere no contexto de oportunidade do equilíbrio entre produzir e conservar. As vantagens comparativas brasileiras e </w:t>
      </w:r>
      <w:proofErr w:type="spellStart"/>
      <w:r w:rsidRPr="001E7B39">
        <w:rPr>
          <w:rFonts w:ascii="Times New Roman" w:hAnsi="Times New Roman" w:cs="Times New Roman"/>
        </w:rPr>
        <w:t>matogrossenses</w:t>
      </w:r>
      <w:proofErr w:type="spellEnd"/>
      <w:r w:rsidRPr="001E7B39">
        <w:rPr>
          <w:rFonts w:ascii="Times New Roman" w:hAnsi="Times New Roman" w:cs="Times New Roman"/>
        </w:rPr>
        <w:t xml:space="preserve"> podem, literalmente, alimentar o mundo sem promover desmatamentos e oferecer riscos ao aquecimento global. No entanto, há uma contradição na narrativa e na construção da </w:t>
      </w:r>
      <w:r w:rsidR="00681FA8" w:rsidRPr="001E7B39">
        <w:rPr>
          <w:rFonts w:ascii="Times New Roman" w:hAnsi="Times New Roman" w:cs="Times New Roman"/>
        </w:rPr>
        <w:t>reputação</w:t>
      </w:r>
      <w:r w:rsidRPr="001E7B39">
        <w:rPr>
          <w:rFonts w:ascii="Times New Roman" w:hAnsi="Times New Roman" w:cs="Times New Roman"/>
        </w:rPr>
        <w:t xml:space="preserve"> d</w:t>
      </w:r>
      <w:r w:rsidR="00681FA8" w:rsidRPr="001E7B39">
        <w:rPr>
          <w:rFonts w:ascii="Times New Roman" w:hAnsi="Times New Roman" w:cs="Times New Roman"/>
        </w:rPr>
        <w:t>o</w:t>
      </w:r>
      <w:r w:rsidRPr="001E7B39">
        <w:rPr>
          <w:rFonts w:ascii="Times New Roman" w:hAnsi="Times New Roman" w:cs="Times New Roman"/>
        </w:rPr>
        <w:t xml:space="preserve"> Estado e o que prevalece na mídia internacional são informações negativas e distorcidas sobre o meio ambiente, a produção, </w:t>
      </w:r>
      <w:r w:rsidRPr="001E7B39">
        <w:rPr>
          <w:rFonts w:ascii="Times New Roman" w:hAnsi="Times New Roman" w:cs="Times New Roman"/>
        </w:rPr>
        <w:lastRenderedPageBreak/>
        <w:t xml:space="preserve">impactando negativamente nas relações de mercado, o que prejudica a execução de programas de investimento em Mato Grosso. </w:t>
      </w:r>
    </w:p>
    <w:p w14:paraId="219E81B0" w14:textId="77777777" w:rsidR="00EB50FF" w:rsidRPr="001E7B39" w:rsidRDefault="00051D58" w:rsidP="00EB50FF">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Com a chamada “</w:t>
      </w:r>
      <w:proofErr w:type="spellStart"/>
      <w:r w:rsidRPr="001E7B39">
        <w:rPr>
          <w:rFonts w:ascii="Times New Roman" w:hAnsi="Times New Roman" w:cs="Times New Roman"/>
        </w:rPr>
        <w:t>desglobalização</w:t>
      </w:r>
      <w:proofErr w:type="spellEnd"/>
      <w:r w:rsidRPr="001E7B39">
        <w:rPr>
          <w:rFonts w:ascii="Times New Roman" w:hAnsi="Times New Roman" w:cs="Times New Roman"/>
        </w:rPr>
        <w:t>”, na qual os países se fecham e barreiras comerciais são criadas, a importância de estar presente nos principais eixos de decisão com posicionamento adequado e pró ativo é estratégico e vital para o Estado e para o país.</w:t>
      </w:r>
    </w:p>
    <w:p w14:paraId="0EA8FAA3" w14:textId="2404512F" w:rsidR="00EB50FF" w:rsidRDefault="00051D58" w:rsidP="00EB50FF">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No cenário pós-pandemia do COVID-19, segurança alimentar e sustentabilidade serão palavras de ordem e a demanda por um n</w:t>
      </w:r>
      <w:r w:rsidR="00271818" w:rsidRPr="001E7B39">
        <w:rPr>
          <w:rFonts w:ascii="Times New Roman" w:hAnsi="Times New Roman" w:cs="Times New Roman"/>
        </w:rPr>
        <w:t>ovo modelo de desenvolvimento so</w:t>
      </w:r>
      <w:r w:rsidRPr="001E7B39">
        <w:rPr>
          <w:rFonts w:ascii="Times New Roman" w:hAnsi="Times New Roman" w:cs="Times New Roman"/>
        </w:rPr>
        <w:t>cioeconômico ambiental constitui oportunidade para Mato Grosso se alinhar às mudanças que estão surgindo em escala global e se consolidar como líder de desenvolvimento sustentável no país e no mundo.</w:t>
      </w:r>
    </w:p>
    <w:p w14:paraId="488F90EB" w14:textId="77777777" w:rsidR="00F52B82" w:rsidRPr="001E7B39" w:rsidRDefault="00F52B82" w:rsidP="00F52B82">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Assim, há necessidade de posicionar o Estado de forma que dialogue com diversas iniciativas jurisdicionais dos países importadores e que permitam ao Estado se manter na vanguarda da Economia Verde e ampliar seu mercado internacional. </w:t>
      </w:r>
    </w:p>
    <w:p w14:paraId="74AE4C03" w14:textId="01C62110" w:rsidR="00051D58" w:rsidRDefault="00051D58" w:rsidP="00EB50FF">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 xml:space="preserve">O Projeto de Reputação Internacional do Estado de Mato Grosso objetiva articular diferentes setores da economia com intuito de criar estratégia conjunta de reputação, de posicionamento e de planejamento de longo prazo, somado a uma estratégia de diálogos construtivo com países desenvolvidos e potenciais investidores internacionais, para mitigação de boicotes com planejamento de matriz de riscos para divulgar as ações de sustentabilidade realizadas pelo Estado. </w:t>
      </w:r>
    </w:p>
    <w:p w14:paraId="788177AE" w14:textId="2B493359" w:rsidR="00F52B82" w:rsidRPr="001E7B39" w:rsidRDefault="00F52B82" w:rsidP="00F52B82">
      <w:pPr>
        <w:pStyle w:val="PargrafodaLista"/>
        <w:spacing w:line="360" w:lineRule="auto"/>
        <w:ind w:left="0" w:firstLine="360"/>
        <w:jc w:val="both"/>
        <w:rPr>
          <w:rFonts w:ascii="Times New Roman" w:hAnsi="Times New Roman" w:cs="Times New Roman"/>
        </w:rPr>
      </w:pPr>
      <w:r w:rsidRPr="001E7B39">
        <w:rPr>
          <w:rFonts w:ascii="Times New Roman" w:hAnsi="Times New Roman" w:cs="Times New Roman"/>
        </w:rPr>
        <w:t xml:space="preserve">O Projeto de Reputação Internacional visa </w:t>
      </w:r>
      <w:r>
        <w:rPr>
          <w:rFonts w:ascii="Times New Roman" w:hAnsi="Times New Roman" w:cs="Times New Roman"/>
        </w:rPr>
        <w:t xml:space="preserve">ainda </w:t>
      </w:r>
      <w:r w:rsidRPr="001E7B39">
        <w:rPr>
          <w:rFonts w:ascii="Times New Roman" w:hAnsi="Times New Roman" w:cs="Times New Roman"/>
        </w:rPr>
        <w:t>aprimorar a articulação dos diferentes setores do Estado a fim de definir uma estratégia de acesso a mercados prioritários, promover novos investimentos nos programas e projetos estratégicos de Governo,  construir pontes e, em especial, promover ações de sustentabilidade visando posicionar o Estado como exemplo entre conservar e produzir , líder nacional dentro de uma nova economia verde, atrair investidores internacionais, promover novas oportunidades</w:t>
      </w:r>
      <w:r w:rsidRPr="001E7B39">
        <w:rPr>
          <w:rStyle w:val="None"/>
          <w:rFonts w:ascii="Times New Roman" w:hAnsi="Times New Roman" w:cs="Times New Roman"/>
          <w:u w:color="FF0000"/>
        </w:rPr>
        <w:t xml:space="preserve"> de negócios e alavancar as exportações, estabelecendo uma estratégia de longo prazo</w:t>
      </w:r>
      <w:r w:rsidRPr="001E7B39">
        <w:rPr>
          <w:rFonts w:ascii="Times New Roman" w:hAnsi="Times New Roman" w:cs="Times New Roman"/>
        </w:rPr>
        <w:t>.</w:t>
      </w:r>
    </w:p>
    <w:p w14:paraId="6B6A545B" w14:textId="192C7487" w:rsidR="00051D58" w:rsidRPr="001E7B39" w:rsidRDefault="00051D58" w:rsidP="00B83BFE">
      <w:pPr>
        <w:pStyle w:val="Nivel1"/>
        <w:spacing w:line="360" w:lineRule="auto"/>
        <w:rPr>
          <w:rFonts w:ascii="Times New Roman" w:hAnsi="Times New Roman"/>
          <w:sz w:val="22"/>
          <w:szCs w:val="22"/>
        </w:rPr>
      </w:pPr>
      <w:r w:rsidRPr="001E7B39">
        <w:rPr>
          <w:rFonts w:ascii="Times New Roman" w:hAnsi="Times New Roman"/>
          <w:sz w:val="22"/>
          <w:szCs w:val="22"/>
        </w:rPr>
        <w:t>DESCRIÇÃO DA SOLUÇÃO:</w:t>
      </w:r>
    </w:p>
    <w:p w14:paraId="597F3044" w14:textId="77777777" w:rsidR="000B5E0B" w:rsidRPr="001E7B39" w:rsidRDefault="000B5E0B" w:rsidP="00E95BED">
      <w:pPr>
        <w:pStyle w:val="BodyB"/>
        <w:spacing w:line="360" w:lineRule="auto"/>
        <w:ind w:firstLine="284"/>
        <w:jc w:val="both"/>
        <w:rPr>
          <w:rStyle w:val="None"/>
          <w:rFonts w:cs="Times New Roman"/>
          <w:u w:color="FF0000"/>
        </w:rPr>
      </w:pPr>
    </w:p>
    <w:p w14:paraId="2B44AFCB" w14:textId="0B545BF6" w:rsidR="003C56AD" w:rsidRPr="001E7B39" w:rsidRDefault="00051D58" w:rsidP="00B83BFE">
      <w:pPr>
        <w:pStyle w:val="PargrafodaLista"/>
        <w:spacing w:line="360" w:lineRule="auto"/>
        <w:ind w:left="0" w:firstLine="360"/>
        <w:jc w:val="both"/>
        <w:rPr>
          <w:rFonts w:ascii="Times New Roman" w:hAnsi="Times New Roman" w:cs="Times New Roman"/>
        </w:rPr>
      </w:pPr>
      <w:bookmarkStart w:id="14" w:name="_Hlk81204140"/>
      <w:r w:rsidRPr="001E7B39">
        <w:rPr>
          <w:rStyle w:val="None"/>
          <w:rFonts w:ascii="Times New Roman" w:hAnsi="Times New Roman" w:cs="Times New Roman"/>
          <w:u w:color="FF0000"/>
        </w:rPr>
        <w:t xml:space="preserve">A </w:t>
      </w:r>
      <w:r w:rsidR="00DC4D39" w:rsidRPr="001E7B39">
        <w:rPr>
          <w:rFonts w:ascii="Times New Roman" w:hAnsi="Times New Roman" w:cs="Times New Roman"/>
        </w:rPr>
        <w:t xml:space="preserve">descrição </w:t>
      </w:r>
      <w:r w:rsidRPr="001E7B39">
        <w:rPr>
          <w:rFonts w:ascii="Times New Roman" w:hAnsi="Times New Roman" w:cs="Times New Roman"/>
        </w:rPr>
        <w:t xml:space="preserve">da solução </w:t>
      </w:r>
      <w:r w:rsidRPr="001E7B39">
        <w:rPr>
          <w:rFonts w:ascii="Times New Roman" w:hAnsi="Times New Roman" w:cs="Times New Roman"/>
          <w:rPrChange w:id="15" w:author="Rita de Cassia Oliveira Chiletto" w:date="2021-08-27T16:05:00Z">
            <w:rPr>
              <w:sz w:val="20"/>
              <w:szCs w:val="20"/>
            </w:rPr>
          </w:rPrChange>
        </w:rPr>
        <w:t>como um todo</w:t>
      </w:r>
      <w:r w:rsidR="000B5E0B" w:rsidRPr="001E7B39">
        <w:rPr>
          <w:rFonts w:ascii="Times New Roman" w:hAnsi="Times New Roman" w:cs="Times New Roman"/>
          <w:rPrChange w:id="16" w:author="Rita de Cassia Oliveira Chiletto" w:date="2021-08-27T16:05:00Z">
            <w:rPr>
              <w:sz w:val="20"/>
              <w:szCs w:val="20"/>
            </w:rPr>
          </w:rPrChange>
        </w:rPr>
        <w:t>,</w:t>
      </w:r>
      <w:r w:rsidRPr="001E7B39">
        <w:rPr>
          <w:rFonts w:ascii="Times New Roman" w:hAnsi="Times New Roman" w:cs="Times New Roman"/>
        </w:rPr>
        <w:t xml:space="preserve"> abrange a </w:t>
      </w:r>
      <w:r w:rsidR="003C56AD" w:rsidRPr="001E7B39">
        <w:rPr>
          <w:rFonts w:ascii="Times New Roman" w:hAnsi="Times New Roman" w:cs="Times New Roman"/>
        </w:rPr>
        <w:t>Contratação de pessoa jurídica para a prestação de serviços técnicos de consultoria especializada</w:t>
      </w:r>
      <w:del w:id="17" w:author="Rita de Cassia Oliveira Chiletto" w:date="2021-08-27T16:07:00Z">
        <w:r w:rsidR="003C56AD" w:rsidRPr="001E7B39" w:rsidDel="00044AB7">
          <w:rPr>
            <w:rFonts w:ascii="Times New Roman" w:hAnsi="Times New Roman" w:cs="Times New Roman"/>
          </w:rPr>
          <w:delText>,</w:delText>
        </w:r>
      </w:del>
      <w:r w:rsidR="003C56AD" w:rsidRPr="001E7B39">
        <w:rPr>
          <w:rFonts w:ascii="Times New Roman" w:hAnsi="Times New Roman" w:cs="Times New Roman"/>
        </w:rPr>
        <w:t xml:space="preserve"> </w:t>
      </w:r>
      <w:del w:id="18" w:author="Rita de Cassia Oliveira Chiletto" w:date="2021-08-27T16:06:00Z">
        <w:r w:rsidR="003C56AD" w:rsidRPr="001E7B39" w:rsidDel="00044AB7">
          <w:rPr>
            <w:rFonts w:ascii="Times New Roman" w:hAnsi="Times New Roman" w:cs="Times New Roman"/>
          </w:rPr>
          <w:delText xml:space="preserve">para </w:delText>
        </w:r>
      </w:del>
      <w:ins w:id="19" w:author="Rita de Cassia Oliveira Chiletto" w:date="2021-08-27T16:06:00Z">
        <w:r w:rsidR="00044AB7" w:rsidRPr="001E7B39">
          <w:rPr>
            <w:rFonts w:ascii="Times New Roman" w:hAnsi="Times New Roman" w:cs="Times New Roman"/>
          </w:rPr>
          <w:t>objet</w:t>
        </w:r>
      </w:ins>
      <w:ins w:id="20" w:author="Rita de Cassia Oliveira Chiletto" w:date="2021-08-27T16:07:00Z">
        <w:r w:rsidR="00044AB7" w:rsidRPr="001E7B39">
          <w:rPr>
            <w:rFonts w:ascii="Times New Roman" w:hAnsi="Times New Roman" w:cs="Times New Roman"/>
          </w:rPr>
          <w:t>iva</w:t>
        </w:r>
      </w:ins>
      <w:ins w:id="21" w:author="Rita de Cassia Oliveira Chiletto" w:date="2021-08-27T16:06:00Z">
        <w:r w:rsidR="00044AB7" w:rsidRPr="001E7B39">
          <w:rPr>
            <w:rFonts w:ascii="Times New Roman" w:hAnsi="Times New Roman" w:cs="Times New Roman"/>
          </w:rPr>
          <w:t xml:space="preserve"> </w:t>
        </w:r>
      </w:ins>
      <w:r w:rsidR="003C56AD" w:rsidRPr="001E7B39">
        <w:rPr>
          <w:rFonts w:ascii="Times New Roman" w:hAnsi="Times New Roman" w:cs="Times New Roman"/>
        </w:rPr>
        <w:t>fortalecer a Reputação Internacional do Estado de Mato Grosso, fornecer suporte aos programas e projetos estratégicos de Governo, a fim de viabilizar parcerias para a promoção de exportações e atração de investimentos</w:t>
      </w:r>
      <w:ins w:id="22" w:author="Rita de Cassia Oliveira Chiletto" w:date="2021-08-27T16:08:00Z">
        <w:r w:rsidR="00044AB7" w:rsidRPr="001E7B39">
          <w:rPr>
            <w:rFonts w:ascii="Times New Roman" w:hAnsi="Times New Roman" w:cs="Times New Roman"/>
          </w:rPr>
          <w:t xml:space="preserve"> para </w:t>
        </w:r>
      </w:ins>
      <w:r w:rsidR="00044AB7" w:rsidRPr="001E7B39">
        <w:rPr>
          <w:rFonts w:ascii="Times New Roman" w:hAnsi="Times New Roman" w:cs="Times New Roman"/>
        </w:rPr>
        <w:t>fomentar as concessões públicas no Estado.</w:t>
      </w:r>
      <w:bookmarkEnd w:id="14"/>
    </w:p>
    <w:p w14:paraId="173F68A3" w14:textId="55415D84" w:rsidR="00051D58" w:rsidRPr="001E7B39" w:rsidRDefault="00051D58" w:rsidP="00B83BFE">
      <w:pPr>
        <w:pStyle w:val="Nivel1"/>
        <w:rPr>
          <w:rFonts w:ascii="Times New Roman" w:hAnsi="Times New Roman"/>
          <w:color w:val="auto"/>
          <w:sz w:val="22"/>
          <w:szCs w:val="22"/>
        </w:rPr>
      </w:pPr>
      <w:r w:rsidRPr="001E7B39">
        <w:rPr>
          <w:rFonts w:ascii="Times New Roman" w:hAnsi="Times New Roman"/>
          <w:sz w:val="22"/>
          <w:szCs w:val="22"/>
        </w:rPr>
        <w:t xml:space="preserve">DA CLASSIFICAÇÃO DOS SERVIÇOS E </w:t>
      </w:r>
      <w:r w:rsidR="00BC04CD" w:rsidRPr="001E7B39">
        <w:rPr>
          <w:rFonts w:ascii="Times New Roman" w:hAnsi="Times New Roman"/>
          <w:sz w:val="22"/>
          <w:szCs w:val="22"/>
        </w:rPr>
        <w:t>TIPO DA LICITAÇÃO</w:t>
      </w:r>
    </w:p>
    <w:p w14:paraId="089D18F0" w14:textId="77777777" w:rsidR="00600DA8" w:rsidRPr="001E7B39" w:rsidRDefault="00600DA8" w:rsidP="00B83BFE">
      <w:pPr>
        <w:numPr>
          <w:ilvl w:val="1"/>
          <w:numId w:val="11"/>
        </w:numPr>
        <w:shd w:val="clear" w:color="auto" w:fill="FFFFFF" w:themeFill="background1"/>
        <w:spacing w:before="120" w:after="120" w:line="360" w:lineRule="auto"/>
        <w:jc w:val="both"/>
        <w:rPr>
          <w:b/>
          <w:bCs/>
          <w:sz w:val="22"/>
          <w:szCs w:val="22"/>
        </w:rPr>
      </w:pPr>
      <w:r w:rsidRPr="001E7B39">
        <w:rPr>
          <w:b/>
          <w:bCs/>
          <w:sz w:val="22"/>
          <w:szCs w:val="22"/>
        </w:rPr>
        <w:t xml:space="preserve">CLASSIFICAÇÃO DOS SERVIÇOS </w:t>
      </w:r>
    </w:p>
    <w:p w14:paraId="769DE038" w14:textId="39DB7E33" w:rsidR="00051D58" w:rsidRPr="001E7B39" w:rsidRDefault="00051D58" w:rsidP="00B83BFE">
      <w:pPr>
        <w:numPr>
          <w:ilvl w:val="2"/>
          <w:numId w:val="11"/>
        </w:numPr>
        <w:spacing w:before="120" w:after="120" w:line="276" w:lineRule="auto"/>
        <w:jc w:val="both"/>
        <w:rPr>
          <w:sz w:val="22"/>
          <w:szCs w:val="22"/>
        </w:rPr>
      </w:pPr>
      <w:bookmarkStart w:id="23" w:name="_Hlk80972982"/>
      <w:r w:rsidRPr="001E7B39">
        <w:rPr>
          <w:sz w:val="22"/>
          <w:szCs w:val="22"/>
        </w:rPr>
        <w:lastRenderedPageBreak/>
        <w:t>Trata-se de serviços técnicos</w:t>
      </w:r>
      <w:r w:rsidR="00B23CF4" w:rsidRPr="001E7B39">
        <w:rPr>
          <w:sz w:val="22"/>
          <w:szCs w:val="22"/>
        </w:rPr>
        <w:t xml:space="preserve"> </w:t>
      </w:r>
      <w:r w:rsidRPr="001E7B39">
        <w:rPr>
          <w:sz w:val="22"/>
          <w:szCs w:val="22"/>
        </w:rPr>
        <w:t xml:space="preserve">especializados </w:t>
      </w:r>
      <w:r w:rsidR="00B23CF4" w:rsidRPr="001E7B39">
        <w:rPr>
          <w:sz w:val="22"/>
          <w:szCs w:val="22"/>
        </w:rPr>
        <w:t xml:space="preserve">a serem contratados de empresa com experiencia transnacional comprovada junto a setores, empresas e territórios brasileiros, </w:t>
      </w:r>
      <w:r w:rsidRPr="001E7B39">
        <w:rPr>
          <w:sz w:val="22"/>
          <w:szCs w:val="22"/>
        </w:rPr>
        <w:t>que comprove conhecimento de mercado internacional e experiência no desenvolvimento de negócios estratégicos e diplomacia comercial, relações com imprensa, governos e entidades formadas por grandes doadores e investidores internacionais.</w:t>
      </w:r>
      <w:r w:rsidR="003B2221" w:rsidRPr="001E7B39">
        <w:rPr>
          <w:sz w:val="22"/>
          <w:szCs w:val="22"/>
        </w:rPr>
        <w:t xml:space="preserve"> </w:t>
      </w:r>
    </w:p>
    <w:p w14:paraId="1569F0A1" w14:textId="5111EB32" w:rsidR="00320211" w:rsidRPr="001E7B39" w:rsidRDefault="00320211" w:rsidP="00B83BFE">
      <w:pPr>
        <w:numPr>
          <w:ilvl w:val="2"/>
          <w:numId w:val="11"/>
        </w:numPr>
        <w:spacing w:before="120" w:after="120" w:line="276" w:lineRule="auto"/>
        <w:jc w:val="both"/>
        <w:rPr>
          <w:sz w:val="22"/>
          <w:szCs w:val="22"/>
        </w:rPr>
      </w:pPr>
      <w:r w:rsidRPr="001E7B39">
        <w:rPr>
          <w:sz w:val="22"/>
          <w:szCs w:val="22"/>
        </w:rPr>
        <w:t xml:space="preserve">Trata-se de um serviço de um elevado grau </w:t>
      </w:r>
      <w:r w:rsidR="009B7A28" w:rsidRPr="001E7B39">
        <w:rPr>
          <w:sz w:val="22"/>
          <w:szCs w:val="22"/>
        </w:rPr>
        <w:t xml:space="preserve">intelectual da empresa a ser contratada não cabendo assim uma análise somente do preço. </w:t>
      </w:r>
      <w:del w:id="24" w:author="Rita de Cassia Oliveira Chiletto" w:date="2021-08-27T16:10:00Z">
        <w:r w:rsidR="009B7A28" w:rsidRPr="001E7B39" w:rsidDel="00044AB7">
          <w:rPr>
            <w:sz w:val="22"/>
            <w:szCs w:val="22"/>
          </w:rPr>
          <w:delText xml:space="preserve">Haverá </w:delText>
        </w:r>
      </w:del>
      <w:ins w:id="25" w:author="Rita de Cassia Oliveira Chiletto" w:date="2021-08-27T16:10:00Z">
        <w:r w:rsidR="00044AB7" w:rsidRPr="001E7B39">
          <w:rPr>
            <w:sz w:val="22"/>
            <w:szCs w:val="22"/>
          </w:rPr>
          <w:t>Há também a necessidade de</w:t>
        </w:r>
      </w:ins>
      <w:del w:id="26" w:author="Rita de Cassia Oliveira Chiletto" w:date="2021-08-27T16:10:00Z">
        <w:r w:rsidR="009B7A28" w:rsidRPr="001E7B39" w:rsidDel="00044AB7">
          <w:rPr>
            <w:sz w:val="22"/>
            <w:szCs w:val="22"/>
          </w:rPr>
          <w:delText>também</w:delText>
        </w:r>
      </w:del>
      <w:r w:rsidR="009B7A28" w:rsidRPr="001E7B39">
        <w:rPr>
          <w:sz w:val="22"/>
          <w:szCs w:val="22"/>
        </w:rPr>
        <w:t xml:space="preserve"> uma análise técnica </w:t>
      </w:r>
      <w:r w:rsidR="00DC4D39" w:rsidRPr="001E7B39">
        <w:rPr>
          <w:sz w:val="22"/>
          <w:szCs w:val="22"/>
        </w:rPr>
        <w:t xml:space="preserve">ficando o tipo da Licitação </w:t>
      </w:r>
      <w:ins w:id="27" w:author="Rita de Cassia Oliveira Chiletto" w:date="2021-08-27T16:10:00Z">
        <w:r w:rsidR="00044AB7" w:rsidRPr="001E7B39">
          <w:rPr>
            <w:sz w:val="22"/>
            <w:szCs w:val="22"/>
          </w:rPr>
          <w:t xml:space="preserve">definido </w:t>
        </w:r>
      </w:ins>
      <w:r w:rsidR="00DC4D39" w:rsidRPr="001E7B39">
        <w:rPr>
          <w:sz w:val="22"/>
          <w:szCs w:val="22"/>
        </w:rPr>
        <w:t>como Técnica e Preço.</w:t>
      </w:r>
    </w:p>
    <w:p w14:paraId="21AFCE97" w14:textId="5A1D1341" w:rsidR="00051D58" w:rsidRPr="001E7B39" w:rsidRDefault="00051D58" w:rsidP="00B83BFE">
      <w:pPr>
        <w:numPr>
          <w:ilvl w:val="2"/>
          <w:numId w:val="11"/>
        </w:numPr>
        <w:spacing w:before="120" w:after="120" w:line="276" w:lineRule="auto"/>
        <w:jc w:val="both"/>
        <w:rPr>
          <w:color w:val="FF0000"/>
          <w:sz w:val="22"/>
          <w:szCs w:val="22"/>
        </w:rPr>
      </w:pPr>
      <w:r w:rsidRPr="001E7B39">
        <w:rPr>
          <w:sz w:val="22"/>
          <w:szCs w:val="22"/>
        </w:rPr>
        <w:t>A prestação dos serviços não gera vínculo empregatício entre os empregados da CONTRATADA e a CONTRATANTE, vedando-se qualquer relação entre estes que caracterize pessoalidade e subordinação direta</w:t>
      </w:r>
      <w:bookmarkEnd w:id="23"/>
      <w:r w:rsidRPr="001E7B39">
        <w:rPr>
          <w:sz w:val="22"/>
          <w:szCs w:val="22"/>
        </w:rPr>
        <w:t>.</w:t>
      </w:r>
    </w:p>
    <w:p w14:paraId="28787D08" w14:textId="77777777" w:rsidR="00E50D00" w:rsidRPr="001E7B39" w:rsidRDefault="00E50D00" w:rsidP="00E50D00">
      <w:pPr>
        <w:spacing w:before="120" w:after="120" w:line="276" w:lineRule="auto"/>
        <w:ind w:left="1922"/>
        <w:jc w:val="both"/>
        <w:rPr>
          <w:color w:val="FF0000"/>
          <w:sz w:val="22"/>
          <w:szCs w:val="22"/>
        </w:rPr>
      </w:pPr>
    </w:p>
    <w:p w14:paraId="067E1D5E" w14:textId="77777777" w:rsidR="00600DA8" w:rsidRPr="001E7B39" w:rsidRDefault="00600DA8" w:rsidP="00B83BFE">
      <w:pPr>
        <w:widowControl w:val="0"/>
        <w:numPr>
          <w:ilvl w:val="1"/>
          <w:numId w:val="11"/>
        </w:numPr>
        <w:spacing w:after="200" w:line="276" w:lineRule="auto"/>
        <w:jc w:val="both"/>
        <w:rPr>
          <w:b/>
          <w:bCs/>
          <w:sz w:val="22"/>
          <w:szCs w:val="22"/>
        </w:rPr>
      </w:pPr>
      <w:r w:rsidRPr="001E7B39">
        <w:rPr>
          <w:b/>
          <w:bCs/>
          <w:sz w:val="22"/>
          <w:szCs w:val="22"/>
        </w:rPr>
        <w:t>MODALIDADE E TIPO DA LICITAÇÃO</w:t>
      </w:r>
    </w:p>
    <w:p w14:paraId="41273ABC" w14:textId="7ACA95CB" w:rsidR="00600DA8" w:rsidRPr="001E7B39" w:rsidRDefault="00E453C0" w:rsidP="00B83BFE">
      <w:pPr>
        <w:widowControl w:val="0"/>
        <w:numPr>
          <w:ilvl w:val="2"/>
          <w:numId w:val="11"/>
        </w:numPr>
        <w:spacing w:after="200" w:line="276" w:lineRule="auto"/>
        <w:jc w:val="both"/>
        <w:rPr>
          <w:sz w:val="22"/>
          <w:szCs w:val="22"/>
        </w:rPr>
      </w:pPr>
      <w:r w:rsidRPr="001E7B39">
        <w:rPr>
          <w:sz w:val="22"/>
          <w:szCs w:val="22"/>
        </w:rPr>
        <w:t>O</w:t>
      </w:r>
      <w:r w:rsidR="00600DA8" w:rsidRPr="001E7B39">
        <w:rPr>
          <w:sz w:val="22"/>
          <w:szCs w:val="22"/>
        </w:rPr>
        <w:t xml:space="preserve"> serviço será contratado mediante licitação na modalidade Licitação MT-PAR, procedimento de contratação das estatais instituído pela Lei 13.303/2016, em sua forma presencial, sob o regime de empreitada por preço global, com critério de julgamento do TIPO </w:t>
      </w:r>
      <w:r w:rsidR="00681FA8" w:rsidRPr="001E7B39">
        <w:rPr>
          <w:sz w:val="22"/>
          <w:szCs w:val="22"/>
        </w:rPr>
        <w:t xml:space="preserve">TÉCNICA E </w:t>
      </w:r>
      <w:r w:rsidR="00600DA8" w:rsidRPr="001E7B39">
        <w:rPr>
          <w:sz w:val="22"/>
          <w:szCs w:val="22"/>
        </w:rPr>
        <w:t>PREÇO.</w:t>
      </w:r>
    </w:p>
    <w:p w14:paraId="791868AF" w14:textId="77777777" w:rsidR="00600DA8" w:rsidRPr="001E7B39" w:rsidRDefault="00600DA8" w:rsidP="00B83BFE">
      <w:pPr>
        <w:widowControl w:val="0"/>
        <w:numPr>
          <w:ilvl w:val="1"/>
          <w:numId w:val="11"/>
        </w:numPr>
        <w:spacing w:after="200" w:line="276" w:lineRule="auto"/>
        <w:jc w:val="both"/>
        <w:rPr>
          <w:b/>
          <w:bCs/>
        </w:rPr>
      </w:pPr>
      <w:r w:rsidRPr="001E7B39">
        <w:rPr>
          <w:b/>
          <w:bCs/>
          <w:sz w:val="22"/>
          <w:szCs w:val="22"/>
        </w:rPr>
        <w:t>LOTE ÚNICO</w:t>
      </w:r>
    </w:p>
    <w:p w14:paraId="23105FA9" w14:textId="4FE4B5D5" w:rsidR="00682F64" w:rsidRPr="001E7B39" w:rsidRDefault="00682F64" w:rsidP="00B83BFE">
      <w:pPr>
        <w:numPr>
          <w:ilvl w:val="2"/>
          <w:numId w:val="11"/>
        </w:numPr>
        <w:spacing w:before="120" w:after="120" w:line="276" w:lineRule="auto"/>
        <w:jc w:val="both"/>
        <w:rPr>
          <w:sz w:val="22"/>
          <w:szCs w:val="22"/>
        </w:rPr>
      </w:pPr>
      <w:r w:rsidRPr="001E7B39">
        <w:rPr>
          <w:sz w:val="22"/>
          <w:szCs w:val="22"/>
        </w:rPr>
        <w:t>A contratação em itens não se mostrou adequada ao objeto em tela, pois poderia acarretar e afetar a integridade do objeto, comprometendo a perfeita execução do mesmo, podendo resultar em prejuízo à contratante</w:t>
      </w:r>
      <w:r w:rsidR="00C26D31" w:rsidRPr="001E7B39">
        <w:rPr>
          <w:sz w:val="22"/>
          <w:szCs w:val="22"/>
        </w:rPr>
        <w:t xml:space="preserve"> </w:t>
      </w:r>
      <w:ins w:id="28" w:author="Rita de Cassia Oliveira Chiletto" w:date="2021-08-30T22:22:00Z">
        <w:r w:rsidR="004F29BB" w:rsidRPr="001E7B39">
          <w:rPr>
            <w:sz w:val="22"/>
            <w:szCs w:val="22"/>
          </w:rPr>
          <w:t xml:space="preserve">posto que uma etapa do serviço deve ser prestada após a outra, sendo seus produtos intercambiantes e </w:t>
        </w:r>
      </w:ins>
      <w:r w:rsidR="00E50D00" w:rsidRPr="001E7B39">
        <w:rPr>
          <w:sz w:val="22"/>
          <w:szCs w:val="22"/>
        </w:rPr>
        <w:t>dependentes. E</w:t>
      </w:r>
      <w:r w:rsidRPr="001E7B39">
        <w:rPr>
          <w:sz w:val="22"/>
          <w:szCs w:val="22"/>
        </w:rPr>
        <w:t xml:space="preserve"> ainda, a divisão por itens pode prejudicar a celeridade, minimizando a possibilidade da execução concomitante. A adoção de mais de uma empresa para execução do objeto poderia gerar conflitos de entendimentos e maior custo. Sendo assim, em função de suas características técnicas inteiramente interligadas, bem como por corresponder a um serviço de natureza específica, todos os serviços relacionados deverão ser fornecidos pelo mesmo Contratado.</w:t>
      </w:r>
    </w:p>
    <w:p w14:paraId="2E325110" w14:textId="4632981B" w:rsidR="00682F64" w:rsidRPr="001E7B39" w:rsidRDefault="00682F64" w:rsidP="00B83BFE">
      <w:pPr>
        <w:numPr>
          <w:ilvl w:val="2"/>
          <w:numId w:val="11"/>
        </w:numPr>
        <w:spacing w:before="120" w:after="120" w:line="276" w:lineRule="auto"/>
        <w:jc w:val="both"/>
        <w:rPr>
          <w:sz w:val="22"/>
          <w:szCs w:val="22"/>
        </w:rPr>
      </w:pPr>
      <w:r w:rsidRPr="001E7B39">
        <w:rPr>
          <w:sz w:val="22"/>
          <w:szCs w:val="22"/>
        </w:rPr>
        <w:t>Deste modo, será aplicado para essa contratação o disposto no Acordão TCU n° 1099/2008 - Plenário, em que consta entendimento de que, havendo dependência entre os serviços que compõem o objeto licitado, a opção pelo não parcelamento mostra-se adequada, no mínimo do ponto de vista técnico, permitindo a composição, em um único lote.</w:t>
      </w:r>
    </w:p>
    <w:p w14:paraId="26438804" w14:textId="77777777" w:rsidR="00051D58" w:rsidRPr="001E7B39" w:rsidRDefault="00051D58" w:rsidP="00B83BFE">
      <w:pPr>
        <w:pStyle w:val="Nivel1"/>
        <w:spacing w:line="360" w:lineRule="auto"/>
        <w:rPr>
          <w:rFonts w:ascii="Times New Roman" w:hAnsi="Times New Roman"/>
          <w:sz w:val="22"/>
          <w:szCs w:val="22"/>
          <w:rPrChange w:id="29" w:author="Leone Silva" w:date="2021-08-25T14:29:00Z">
            <w:rPr>
              <w:rFonts w:ascii="Times New Roman" w:hAnsi="Times New Roman"/>
            </w:rPr>
          </w:rPrChange>
        </w:rPr>
      </w:pPr>
      <w:r w:rsidRPr="001E7B39">
        <w:rPr>
          <w:rFonts w:ascii="Times New Roman" w:hAnsi="Times New Roman"/>
          <w:sz w:val="22"/>
          <w:szCs w:val="22"/>
          <w:rPrChange w:id="30" w:author="Leone Silva" w:date="2021-08-25T14:29:00Z">
            <w:rPr>
              <w:rFonts w:ascii="Times New Roman" w:hAnsi="Times New Roman"/>
            </w:rPr>
          </w:rPrChange>
        </w:rPr>
        <w:t>REQUISITOS DA CONTRATAÇÃO</w:t>
      </w:r>
    </w:p>
    <w:p w14:paraId="07C5D766" w14:textId="77777777" w:rsidR="00051D58" w:rsidRPr="001E7B39" w:rsidRDefault="00051D58" w:rsidP="00B83BFE">
      <w:pPr>
        <w:numPr>
          <w:ilvl w:val="1"/>
          <w:numId w:val="11"/>
        </w:numPr>
        <w:suppressAutoHyphens/>
        <w:jc w:val="both"/>
        <w:rPr>
          <w:sz w:val="22"/>
          <w:szCs w:val="22"/>
          <w:rPrChange w:id="31" w:author="Leone Silva" w:date="2021-08-25T14:29:00Z">
            <w:rPr>
              <w:sz w:val="20"/>
              <w:szCs w:val="20"/>
            </w:rPr>
          </w:rPrChange>
        </w:rPr>
      </w:pPr>
      <w:r w:rsidRPr="001E7B39">
        <w:rPr>
          <w:sz w:val="22"/>
          <w:szCs w:val="22"/>
          <w:rPrChange w:id="32" w:author="Leone Silva" w:date="2021-08-25T14:29:00Z">
            <w:rPr>
              <w:sz w:val="20"/>
              <w:szCs w:val="20"/>
            </w:rPr>
          </w:rPrChange>
        </w:rPr>
        <w:t>Os requisitos da contratação abrangem o seguinte:</w:t>
      </w:r>
    </w:p>
    <w:p w14:paraId="4BE524A4" w14:textId="597D89A1" w:rsidR="00051D58" w:rsidRPr="001E7B39" w:rsidRDefault="00051D58" w:rsidP="00B83BFE">
      <w:pPr>
        <w:numPr>
          <w:ilvl w:val="2"/>
          <w:numId w:val="11"/>
        </w:numPr>
        <w:suppressAutoHyphens/>
        <w:jc w:val="both"/>
        <w:rPr>
          <w:sz w:val="22"/>
          <w:szCs w:val="22"/>
        </w:rPr>
      </w:pPr>
      <w:r w:rsidRPr="001E7B39">
        <w:rPr>
          <w:sz w:val="22"/>
          <w:szCs w:val="22"/>
        </w:rPr>
        <w:t>O serviço pretendido possui natureza não continuada.</w:t>
      </w:r>
    </w:p>
    <w:p w14:paraId="4015CD90" w14:textId="4112256D" w:rsidR="0043083A" w:rsidRPr="001E7B39" w:rsidRDefault="0043083A" w:rsidP="00B83BFE">
      <w:pPr>
        <w:numPr>
          <w:ilvl w:val="2"/>
          <w:numId w:val="11"/>
        </w:numPr>
        <w:suppressAutoHyphens/>
        <w:jc w:val="both"/>
        <w:rPr>
          <w:sz w:val="22"/>
          <w:szCs w:val="22"/>
        </w:rPr>
      </w:pPr>
      <w:r w:rsidRPr="001E7B39">
        <w:rPr>
          <w:sz w:val="22"/>
          <w:szCs w:val="22"/>
        </w:rPr>
        <w:t xml:space="preserve">O prazo de execução do serviço será </w:t>
      </w:r>
      <w:r w:rsidR="00B16D8A" w:rsidRPr="001E7B39">
        <w:rPr>
          <w:sz w:val="22"/>
          <w:szCs w:val="22"/>
        </w:rPr>
        <w:t>de 12 (doze) meses.</w:t>
      </w:r>
    </w:p>
    <w:p w14:paraId="30BB9773" w14:textId="3075077D" w:rsidR="00051D58" w:rsidRPr="001E7B39" w:rsidRDefault="00051D58" w:rsidP="00B83BFE">
      <w:pPr>
        <w:numPr>
          <w:ilvl w:val="2"/>
          <w:numId w:val="11"/>
        </w:numPr>
        <w:suppressAutoHyphens/>
        <w:jc w:val="both"/>
        <w:rPr>
          <w:sz w:val="22"/>
          <w:szCs w:val="22"/>
        </w:rPr>
      </w:pPr>
      <w:r w:rsidRPr="001E7B39">
        <w:rPr>
          <w:sz w:val="22"/>
          <w:szCs w:val="22"/>
        </w:rPr>
        <w:lastRenderedPageBreak/>
        <w:t xml:space="preserve"> </w:t>
      </w:r>
      <w:bookmarkStart w:id="33" w:name="_Hlk82092916"/>
      <w:r w:rsidRPr="001E7B39">
        <w:rPr>
          <w:sz w:val="22"/>
          <w:szCs w:val="22"/>
        </w:rPr>
        <w:t>O prazo de vigência do contrato será de 1</w:t>
      </w:r>
      <w:r w:rsidR="00286155" w:rsidRPr="001E7B39">
        <w:rPr>
          <w:sz w:val="22"/>
          <w:szCs w:val="22"/>
        </w:rPr>
        <w:t>4</w:t>
      </w:r>
      <w:r w:rsidR="00B16D8A" w:rsidRPr="001E7B39">
        <w:rPr>
          <w:sz w:val="22"/>
          <w:szCs w:val="22"/>
        </w:rPr>
        <w:t>(</w:t>
      </w:r>
      <w:r w:rsidR="00AC5F6A" w:rsidRPr="001E7B39">
        <w:rPr>
          <w:sz w:val="22"/>
          <w:szCs w:val="22"/>
        </w:rPr>
        <w:t>quatorze</w:t>
      </w:r>
      <w:r w:rsidR="00B16D8A" w:rsidRPr="001E7B39">
        <w:rPr>
          <w:sz w:val="22"/>
          <w:szCs w:val="22"/>
        </w:rPr>
        <w:t>)</w:t>
      </w:r>
      <w:r w:rsidRPr="001E7B39">
        <w:rPr>
          <w:sz w:val="22"/>
          <w:szCs w:val="22"/>
        </w:rPr>
        <w:t xml:space="preserve"> meses, podendo ser prorrogado até o limite de 60 (sessenta) meses, com base no artigo 71 da Lei 13.303/2016</w:t>
      </w:r>
      <w:bookmarkEnd w:id="33"/>
      <w:r w:rsidRPr="001E7B39">
        <w:rPr>
          <w:sz w:val="22"/>
          <w:szCs w:val="22"/>
        </w:rPr>
        <w:t>.</w:t>
      </w:r>
    </w:p>
    <w:p w14:paraId="27ADD186" w14:textId="7D039E07" w:rsidR="00051D58" w:rsidRPr="001E7B39" w:rsidRDefault="00051D58" w:rsidP="00B83BFE">
      <w:pPr>
        <w:numPr>
          <w:ilvl w:val="2"/>
          <w:numId w:val="11"/>
        </w:numPr>
        <w:shd w:val="clear" w:color="auto" w:fill="FFFFFF" w:themeFill="background1"/>
        <w:suppressAutoHyphens/>
        <w:jc w:val="both"/>
        <w:rPr>
          <w:sz w:val="22"/>
          <w:szCs w:val="22"/>
        </w:rPr>
      </w:pPr>
      <w:r w:rsidRPr="001E7B39">
        <w:rPr>
          <w:sz w:val="22"/>
          <w:szCs w:val="22"/>
        </w:rPr>
        <w:t xml:space="preserve"> As licitantes não podem se enquadrar em nenhum dos itens previstos no artigo 38 da Lei 13.303/2016 c/c o artigo 22 do Regulamento Interno de Licitações e Contratações da MT-PAR.</w:t>
      </w:r>
    </w:p>
    <w:p w14:paraId="3AEEA5B9" w14:textId="7BDAB72F" w:rsidR="00732E0D" w:rsidRPr="001E7B39" w:rsidDel="00DB2ACC" w:rsidRDefault="00732E0D" w:rsidP="00B83BFE">
      <w:pPr>
        <w:numPr>
          <w:ilvl w:val="2"/>
          <w:numId w:val="11"/>
        </w:numPr>
        <w:shd w:val="clear" w:color="auto" w:fill="FFFFFF" w:themeFill="background1"/>
        <w:suppressAutoHyphens/>
        <w:jc w:val="both"/>
        <w:rPr>
          <w:del w:id="34" w:author="Rita de Cassia Oliveira Chiletto" w:date="2021-08-27T16:32:00Z"/>
          <w:sz w:val="22"/>
          <w:szCs w:val="22"/>
          <w:rPrChange w:id="35" w:author="Rita de Cassia Oliveira Chiletto" w:date="2021-08-27T16:31:00Z">
            <w:rPr>
              <w:del w:id="36" w:author="Rita de Cassia Oliveira Chiletto" w:date="2021-08-27T16:32:00Z"/>
              <w:sz w:val="20"/>
              <w:szCs w:val="20"/>
            </w:rPr>
          </w:rPrChange>
        </w:rPr>
      </w:pPr>
    </w:p>
    <w:p w14:paraId="422746AA" w14:textId="77777777" w:rsidR="00DB2ACC" w:rsidRPr="001E7B39" w:rsidRDefault="00051D58" w:rsidP="00B83BFE">
      <w:pPr>
        <w:numPr>
          <w:ilvl w:val="1"/>
          <w:numId w:val="11"/>
        </w:numPr>
        <w:suppressAutoHyphens/>
        <w:ind w:hanging="437"/>
        <w:jc w:val="both"/>
        <w:rPr>
          <w:ins w:id="37" w:author="Rita de Cassia Oliveira Chiletto" w:date="2021-08-27T16:43:00Z"/>
          <w:b/>
          <w:bCs/>
          <w:color w:val="000000"/>
          <w:sz w:val="22"/>
          <w:szCs w:val="22"/>
          <w:rPrChange w:id="38" w:author="Rita de Cassia Oliveira Chiletto" w:date="2021-08-27T16:43:00Z">
            <w:rPr>
              <w:ins w:id="39" w:author="Rita de Cassia Oliveira Chiletto" w:date="2021-08-27T16:43:00Z"/>
              <w:sz w:val="22"/>
              <w:szCs w:val="22"/>
            </w:rPr>
          </w:rPrChange>
        </w:rPr>
      </w:pPr>
      <w:r w:rsidRPr="001E7B39">
        <w:rPr>
          <w:sz w:val="22"/>
          <w:szCs w:val="22"/>
        </w:rPr>
        <w:t>A</w:t>
      </w:r>
      <w:ins w:id="40" w:author="Rita de Cassia Oliveira Chiletto" w:date="2021-08-27T16:41:00Z">
        <w:r w:rsidR="00DB2ACC" w:rsidRPr="001E7B39">
          <w:rPr>
            <w:sz w:val="22"/>
            <w:szCs w:val="22"/>
          </w:rPr>
          <w:t xml:space="preserve"> empresa contratada deverá comprovar </w:t>
        </w:r>
      </w:ins>
      <w:del w:id="41" w:author="Rita de Cassia Oliveira Chiletto" w:date="2021-08-27T16:41:00Z">
        <w:r w:rsidRPr="001E7B39" w:rsidDel="00DB2ACC">
          <w:rPr>
            <w:sz w:val="22"/>
            <w:szCs w:val="22"/>
            <w:rPrChange w:id="42" w:author="Leone Silva" w:date="2021-08-25T14:29:00Z">
              <w:rPr>
                <w:sz w:val="20"/>
                <w:szCs w:val="20"/>
              </w:rPr>
            </w:rPrChange>
          </w:rPr>
          <w:delText xml:space="preserve">s </w:delText>
        </w:r>
      </w:del>
      <w:ins w:id="43" w:author="Rita de Cassia Oliveira Chiletto" w:date="2021-08-27T16:43:00Z">
        <w:r w:rsidR="00DB2ACC" w:rsidRPr="001E7B39">
          <w:rPr>
            <w:sz w:val="22"/>
            <w:szCs w:val="22"/>
          </w:rPr>
          <w:t>capacidade técnica, jurídica e econômica para execução dos serviços.</w:t>
        </w:r>
      </w:ins>
    </w:p>
    <w:p w14:paraId="7ABD6085" w14:textId="30024B9E" w:rsidR="00051D58" w:rsidRPr="001E7B39" w:rsidRDefault="00DB2ACC">
      <w:pPr>
        <w:numPr>
          <w:ilvl w:val="1"/>
          <w:numId w:val="11"/>
        </w:numPr>
        <w:suppressAutoHyphens/>
        <w:ind w:hanging="437"/>
        <w:jc w:val="both"/>
        <w:rPr>
          <w:b/>
          <w:bCs/>
          <w:color w:val="000000"/>
          <w:sz w:val="22"/>
          <w:szCs w:val="22"/>
        </w:rPr>
        <w:pPrChange w:id="44" w:author="Rita de Cassia Oliveira Chiletto" w:date="2021-08-27T16:28:00Z">
          <w:pPr>
            <w:numPr>
              <w:ilvl w:val="1"/>
              <w:numId w:val="44"/>
            </w:numPr>
            <w:suppressAutoHyphens/>
            <w:ind w:left="1004" w:hanging="502"/>
            <w:jc w:val="both"/>
          </w:pPr>
        </w:pPrChange>
      </w:pPr>
      <w:ins w:id="45" w:author="Rita de Cassia Oliveira Chiletto" w:date="2021-08-27T16:43:00Z">
        <w:r w:rsidRPr="001E7B39">
          <w:rPr>
            <w:sz w:val="22"/>
            <w:szCs w:val="22"/>
          </w:rPr>
          <w:t xml:space="preserve">As </w:t>
        </w:r>
      </w:ins>
      <w:r w:rsidR="00051D58" w:rsidRPr="001E7B39">
        <w:rPr>
          <w:sz w:val="22"/>
          <w:szCs w:val="22"/>
        </w:rPr>
        <w:t xml:space="preserve">obrigações da CONTRATADA e CONTRATANTE estão previstas neste TR em itens </w:t>
      </w:r>
      <w:r w:rsidR="00FC2DA4" w:rsidRPr="001E7B39">
        <w:rPr>
          <w:sz w:val="22"/>
          <w:szCs w:val="22"/>
        </w:rPr>
        <w:t>e</w:t>
      </w:r>
      <w:r w:rsidR="00051D58" w:rsidRPr="001E7B39">
        <w:rPr>
          <w:sz w:val="22"/>
          <w:szCs w:val="22"/>
        </w:rPr>
        <w:t>specíficos.</w:t>
      </w:r>
    </w:p>
    <w:p w14:paraId="37E8B73F" w14:textId="1A23D8B2" w:rsidR="00E0799A" w:rsidRPr="001E7B39" w:rsidRDefault="00E0799A" w:rsidP="00B83BFE">
      <w:pPr>
        <w:pStyle w:val="Nivel1"/>
        <w:spacing w:line="360" w:lineRule="auto"/>
        <w:rPr>
          <w:rFonts w:ascii="Times New Roman" w:hAnsi="Times New Roman"/>
          <w:sz w:val="22"/>
          <w:szCs w:val="22"/>
        </w:rPr>
      </w:pPr>
      <w:r w:rsidRPr="001E7B39">
        <w:rPr>
          <w:rFonts w:ascii="Times New Roman" w:hAnsi="Times New Roman"/>
          <w:sz w:val="22"/>
          <w:szCs w:val="22"/>
        </w:rPr>
        <w:t>MODELO DE EXECUÇÃO</w:t>
      </w:r>
      <w:r w:rsidR="00BC04CD" w:rsidRPr="001E7B39">
        <w:rPr>
          <w:rFonts w:ascii="Times New Roman" w:hAnsi="Times New Roman"/>
          <w:sz w:val="22"/>
          <w:szCs w:val="22"/>
        </w:rPr>
        <w:t xml:space="preserve"> E APRESENTAÇÃO</w:t>
      </w:r>
      <w:r w:rsidRPr="001E7B39">
        <w:rPr>
          <w:rFonts w:ascii="Times New Roman" w:hAnsi="Times New Roman"/>
          <w:sz w:val="22"/>
          <w:szCs w:val="22"/>
        </w:rPr>
        <w:t xml:space="preserve"> DO OBJETO</w:t>
      </w:r>
    </w:p>
    <w:p w14:paraId="4C10F24F" w14:textId="62B90376" w:rsidR="00995F76" w:rsidRPr="001E7B39" w:rsidRDefault="00E0799A" w:rsidP="00B83BFE">
      <w:pPr>
        <w:numPr>
          <w:ilvl w:val="1"/>
          <w:numId w:val="11"/>
        </w:numPr>
        <w:suppressAutoHyphens/>
        <w:jc w:val="both"/>
        <w:rPr>
          <w:sz w:val="22"/>
          <w:szCs w:val="22"/>
        </w:rPr>
      </w:pPr>
      <w:r w:rsidRPr="001E7B39">
        <w:rPr>
          <w:sz w:val="22"/>
          <w:szCs w:val="22"/>
        </w:rPr>
        <w:t>A execução do objeto seguirá a seguinte dinâmica</w:t>
      </w:r>
      <w:r w:rsidR="00307791" w:rsidRPr="001E7B39">
        <w:rPr>
          <w:sz w:val="22"/>
          <w:szCs w:val="22"/>
        </w:rPr>
        <w:t xml:space="preserve"> com foco em três objetivos principais</w:t>
      </w:r>
      <w:r w:rsidRPr="001E7B39">
        <w:rPr>
          <w:sz w:val="22"/>
          <w:szCs w:val="22"/>
        </w:rPr>
        <w:t>:</w:t>
      </w:r>
    </w:p>
    <w:p w14:paraId="6EC6B9C7" w14:textId="77777777" w:rsidR="00995F76" w:rsidRPr="001E7B39" w:rsidRDefault="00995F76" w:rsidP="00995F76">
      <w:pPr>
        <w:suppressAutoHyphens/>
        <w:ind w:left="360"/>
        <w:jc w:val="both"/>
        <w:rPr>
          <w:sz w:val="22"/>
          <w:szCs w:val="22"/>
        </w:rPr>
      </w:pPr>
    </w:p>
    <w:p w14:paraId="48F4E2B3" w14:textId="5E98812C" w:rsidR="00995F76" w:rsidRPr="001E7B39" w:rsidRDefault="00B62FCC" w:rsidP="00B83BFE">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spacing w:line="360" w:lineRule="auto"/>
        <w:ind w:left="1134" w:hanging="567"/>
        <w:jc w:val="both"/>
        <w:rPr>
          <w:rStyle w:val="None"/>
          <w:rFonts w:eastAsia="Calibri"/>
          <w:color w:val="000000" w:themeColor="text1"/>
          <w:sz w:val="22"/>
          <w:szCs w:val="22"/>
        </w:rPr>
      </w:pPr>
      <w:r w:rsidRPr="001E7B39">
        <w:rPr>
          <w:color w:val="000000" w:themeColor="text1"/>
          <w:sz w:val="22"/>
          <w:szCs w:val="22"/>
        </w:rPr>
        <w:t xml:space="preserve"> </w:t>
      </w:r>
      <w:r w:rsidRPr="001E7B39">
        <w:rPr>
          <w:rStyle w:val="None"/>
          <w:b/>
          <w:bCs/>
          <w:color w:val="000000" w:themeColor="text1"/>
          <w:sz w:val="22"/>
          <w:szCs w:val="22"/>
          <w:u w:color="FF0000"/>
        </w:rPr>
        <w:t>INSTITUCIONAL</w:t>
      </w:r>
      <w:r w:rsidR="00067862" w:rsidRPr="001E7B39">
        <w:rPr>
          <w:rStyle w:val="None"/>
          <w:b/>
          <w:bCs/>
          <w:color w:val="000000" w:themeColor="text1"/>
          <w:sz w:val="22"/>
          <w:szCs w:val="22"/>
          <w:u w:color="FF0000"/>
        </w:rPr>
        <w:t xml:space="preserve"> - </w:t>
      </w:r>
      <w:r w:rsidRPr="001E7B39">
        <w:rPr>
          <w:rStyle w:val="None"/>
          <w:color w:val="000000" w:themeColor="text1"/>
          <w:sz w:val="22"/>
          <w:szCs w:val="22"/>
          <w:u w:color="FF0000"/>
        </w:rPr>
        <w:t xml:space="preserve">Tendo em vista </w:t>
      </w:r>
      <w:ins w:id="46" w:author="Rita de Cassia Oliveira Chiletto" w:date="2021-08-27T16:45:00Z">
        <w:r w:rsidR="00826CD8" w:rsidRPr="001E7B39">
          <w:rPr>
            <w:rStyle w:val="None"/>
            <w:color w:val="000000" w:themeColor="text1"/>
            <w:sz w:val="22"/>
            <w:szCs w:val="22"/>
            <w:u w:color="FF0000"/>
          </w:rPr>
          <w:t xml:space="preserve">a necessidade de captar recursos internacionais para impulsionar o desenvolvimento do Estado, diminuir o desemprego e mitigar </w:t>
        </w:r>
      </w:ins>
      <w:ins w:id="47" w:author="Rita de Cassia Oliveira Chiletto" w:date="2021-08-27T16:46:00Z">
        <w:r w:rsidR="00826CD8" w:rsidRPr="001E7B39">
          <w:rPr>
            <w:rStyle w:val="None"/>
            <w:color w:val="000000" w:themeColor="text1"/>
            <w:sz w:val="22"/>
            <w:szCs w:val="22"/>
            <w:u w:color="FF0000"/>
          </w:rPr>
          <w:t xml:space="preserve">os impactos negativos gerados pela pandemia do Covid 19, bem como a competição por recursos a nível subnacional, é relevante para o Estado a </w:t>
        </w:r>
      </w:ins>
      <w:ins w:id="48" w:author="Rita de Cassia Oliveira Chiletto" w:date="2021-08-27T16:48:00Z">
        <w:r w:rsidR="00826CD8" w:rsidRPr="001E7B39">
          <w:rPr>
            <w:rStyle w:val="None"/>
            <w:color w:val="000000" w:themeColor="text1"/>
            <w:sz w:val="22"/>
            <w:szCs w:val="22"/>
            <w:u w:color="FF0000"/>
          </w:rPr>
          <w:t>estruturação e</w:t>
        </w:r>
      </w:ins>
      <w:ins w:id="49" w:author="Rita de Cassia Oliveira Chiletto" w:date="2021-08-27T16:47:00Z">
        <w:r w:rsidR="00826CD8" w:rsidRPr="001E7B39">
          <w:rPr>
            <w:rStyle w:val="None"/>
            <w:color w:val="000000" w:themeColor="text1"/>
            <w:sz w:val="22"/>
            <w:szCs w:val="22"/>
            <w:u w:color="FF0000"/>
          </w:rPr>
          <w:t xml:space="preserve"> alavancagem de sua reputação internacional, </w:t>
        </w:r>
      </w:ins>
      <w:del w:id="50" w:author="Rita de Cassia Oliveira Chiletto" w:date="2021-08-27T16:47:00Z">
        <w:r w:rsidRPr="001E7B39" w:rsidDel="00826CD8">
          <w:rPr>
            <w:rStyle w:val="None"/>
            <w:color w:val="000000" w:themeColor="text1"/>
            <w:sz w:val="22"/>
            <w:szCs w:val="22"/>
            <w:u w:color="FF0000"/>
            <w:rPrChange w:id="51" w:author="Leone Silva" w:date="2021-08-25T14:29:00Z">
              <w:rPr>
                <w:rStyle w:val="None"/>
                <w:color w:val="000000" w:themeColor="text1"/>
                <w:sz w:val="20"/>
                <w:szCs w:val="20"/>
                <w:u w:color="FF0000"/>
              </w:rPr>
            </w:rPrChange>
          </w:rPr>
          <w:delText>que reputação</w:delText>
        </w:r>
      </w:del>
      <w:ins w:id="52" w:author="Rita de Cassia Oliveira Chiletto" w:date="2021-08-27T16:47:00Z">
        <w:r w:rsidR="00826CD8" w:rsidRPr="001E7B39">
          <w:rPr>
            <w:rStyle w:val="None"/>
            <w:color w:val="000000" w:themeColor="text1"/>
            <w:sz w:val="22"/>
            <w:szCs w:val="22"/>
            <w:u w:color="FF0000"/>
          </w:rPr>
          <w:t xml:space="preserve">que </w:t>
        </w:r>
      </w:ins>
      <w:r w:rsidRPr="001E7B39">
        <w:rPr>
          <w:rStyle w:val="None"/>
          <w:color w:val="000000" w:themeColor="text1"/>
          <w:sz w:val="22"/>
          <w:szCs w:val="22"/>
          <w:u w:color="FF0000"/>
        </w:rPr>
        <w:t>se</w:t>
      </w:r>
      <w:ins w:id="53" w:author="Rita de Cassia Oliveira Chiletto" w:date="2021-08-27T16:49:00Z">
        <w:r w:rsidR="00826CD8" w:rsidRPr="001E7B39">
          <w:rPr>
            <w:rStyle w:val="None"/>
            <w:color w:val="000000" w:themeColor="text1"/>
            <w:sz w:val="22"/>
            <w:szCs w:val="22"/>
            <w:u w:color="FF0000"/>
          </w:rPr>
          <w:t>rá</w:t>
        </w:r>
      </w:ins>
      <w:r w:rsidRPr="001E7B39">
        <w:rPr>
          <w:rStyle w:val="None"/>
          <w:color w:val="000000" w:themeColor="text1"/>
          <w:sz w:val="22"/>
          <w:szCs w:val="22"/>
          <w:u w:color="FF0000"/>
        </w:rPr>
        <w:t xml:space="preserve"> </w:t>
      </w:r>
      <w:del w:id="54" w:author="Rita de Cassia Oliveira Chiletto" w:date="2021-08-27T16:49:00Z">
        <w:r w:rsidRPr="001E7B39" w:rsidDel="00826CD8">
          <w:rPr>
            <w:rStyle w:val="None"/>
            <w:color w:val="000000" w:themeColor="text1"/>
            <w:sz w:val="22"/>
            <w:szCs w:val="22"/>
            <w:u w:color="FF0000"/>
          </w:rPr>
          <w:delText xml:space="preserve">constrói </w:delText>
        </w:r>
      </w:del>
      <w:r w:rsidR="00B12D2F" w:rsidRPr="001E7B39">
        <w:rPr>
          <w:rStyle w:val="None"/>
          <w:color w:val="000000" w:themeColor="text1"/>
          <w:sz w:val="22"/>
          <w:szCs w:val="22"/>
          <w:u w:color="FF0000"/>
        </w:rPr>
        <w:t>construída</w:t>
      </w:r>
      <w:ins w:id="55" w:author="Rita de Cassia Oliveira Chiletto" w:date="2021-08-27T16:49:00Z">
        <w:r w:rsidR="00826CD8" w:rsidRPr="001E7B39">
          <w:rPr>
            <w:rStyle w:val="None"/>
            <w:color w:val="000000" w:themeColor="text1"/>
            <w:sz w:val="22"/>
            <w:szCs w:val="22"/>
            <w:u w:color="FF0000"/>
          </w:rPr>
          <w:t xml:space="preserve"> </w:t>
        </w:r>
      </w:ins>
      <w:r w:rsidRPr="001E7B39">
        <w:rPr>
          <w:rStyle w:val="None"/>
          <w:color w:val="000000" w:themeColor="text1"/>
          <w:sz w:val="22"/>
          <w:szCs w:val="22"/>
          <w:u w:color="FF0000"/>
        </w:rPr>
        <w:t>por meio de um discurso coordenado e coerente</w:t>
      </w:r>
      <w:ins w:id="56" w:author="Rita de Cassia Oliveira Chiletto" w:date="2021-08-27T16:48:00Z">
        <w:r w:rsidR="00826CD8" w:rsidRPr="001E7B39">
          <w:rPr>
            <w:rStyle w:val="None"/>
            <w:color w:val="000000" w:themeColor="text1"/>
            <w:sz w:val="22"/>
            <w:szCs w:val="22"/>
            <w:u w:color="FF0000"/>
          </w:rPr>
          <w:t xml:space="preserve">. </w:t>
        </w:r>
      </w:ins>
      <w:ins w:id="57" w:author="Rita de Cassia Oliveira Chiletto" w:date="2021-08-27T16:49:00Z">
        <w:r w:rsidR="00826CD8" w:rsidRPr="001E7B39">
          <w:rPr>
            <w:rStyle w:val="None"/>
            <w:color w:val="000000" w:themeColor="text1"/>
            <w:sz w:val="22"/>
            <w:szCs w:val="22"/>
            <w:u w:color="FF0000"/>
          </w:rPr>
          <w:t xml:space="preserve">É necessário </w:t>
        </w:r>
      </w:ins>
      <w:ins w:id="58" w:author="Rita de Cassia Oliveira Chiletto" w:date="2021-08-27T16:50:00Z">
        <w:r w:rsidR="00826CD8" w:rsidRPr="001E7B39">
          <w:rPr>
            <w:rStyle w:val="None"/>
            <w:color w:val="000000" w:themeColor="text1"/>
            <w:sz w:val="22"/>
            <w:szCs w:val="22"/>
            <w:u w:color="FF0000"/>
          </w:rPr>
          <w:t xml:space="preserve">ainda que o serviço prestado promova </w:t>
        </w:r>
      </w:ins>
      <w:ins w:id="59" w:author="Rita de Cassia Oliveira Chiletto" w:date="2021-08-27T16:49:00Z">
        <w:r w:rsidR="00826CD8" w:rsidRPr="001E7B39">
          <w:rPr>
            <w:rStyle w:val="None"/>
            <w:color w:val="000000" w:themeColor="text1"/>
            <w:sz w:val="22"/>
            <w:szCs w:val="22"/>
            <w:u w:color="FF0000"/>
          </w:rPr>
          <w:t>o alinhamento d</w:t>
        </w:r>
      </w:ins>
      <w:del w:id="60" w:author="Rita de Cassia Oliveira Chiletto" w:date="2021-08-27T16:48:00Z">
        <w:r w:rsidRPr="001E7B39" w:rsidDel="00826CD8">
          <w:rPr>
            <w:rStyle w:val="None"/>
            <w:color w:val="000000" w:themeColor="text1"/>
            <w:sz w:val="22"/>
            <w:szCs w:val="22"/>
            <w:u w:color="FF0000"/>
            <w:rPrChange w:id="61" w:author="Leone Silva" w:date="2021-08-25T14:29:00Z">
              <w:rPr>
                <w:rStyle w:val="None"/>
                <w:color w:val="000000" w:themeColor="text1"/>
                <w:sz w:val="20"/>
                <w:szCs w:val="20"/>
                <w:u w:color="FF0000"/>
              </w:rPr>
            </w:rPrChange>
          </w:rPr>
          <w:delText>, s</w:delText>
        </w:r>
      </w:del>
      <w:del w:id="62" w:author="Rita de Cassia Oliveira Chiletto" w:date="2021-08-27T16:49:00Z">
        <w:r w:rsidRPr="001E7B39" w:rsidDel="00826CD8">
          <w:rPr>
            <w:rStyle w:val="None"/>
            <w:color w:val="000000" w:themeColor="text1"/>
            <w:sz w:val="22"/>
            <w:szCs w:val="22"/>
            <w:u w:color="FF0000"/>
            <w:rPrChange w:id="63" w:author="Leone Silva" w:date="2021-08-25T14:29:00Z">
              <w:rPr>
                <w:rStyle w:val="None"/>
                <w:color w:val="000000" w:themeColor="text1"/>
                <w:sz w:val="20"/>
                <w:szCs w:val="20"/>
                <w:u w:color="FF0000"/>
              </w:rPr>
            </w:rPrChange>
          </w:rPr>
          <w:delText xml:space="preserve">erão alinhados e estruturados </w:delText>
        </w:r>
      </w:del>
      <w:ins w:id="64" w:author="Rita de Cassia Oliveira Chiletto" w:date="2021-08-27T16:49:00Z">
        <w:r w:rsidR="00826CD8" w:rsidRPr="001E7B39">
          <w:rPr>
            <w:rStyle w:val="None"/>
            <w:color w:val="000000" w:themeColor="text1"/>
            <w:sz w:val="22"/>
            <w:szCs w:val="22"/>
            <w:u w:color="FF0000"/>
          </w:rPr>
          <w:t>e</w:t>
        </w:r>
      </w:ins>
      <w:del w:id="65" w:author="Rita de Cassia Oliveira Chiletto" w:date="2021-08-27T16:49:00Z">
        <w:r w:rsidRPr="001E7B39" w:rsidDel="00826CD8">
          <w:rPr>
            <w:rStyle w:val="None"/>
            <w:color w:val="000000" w:themeColor="text1"/>
            <w:sz w:val="22"/>
            <w:szCs w:val="22"/>
            <w:u w:color="FF0000"/>
            <w:rPrChange w:id="66" w:author="Leone Silva" w:date="2021-08-25T14:29:00Z">
              <w:rPr>
                <w:rStyle w:val="None"/>
                <w:color w:val="000000" w:themeColor="text1"/>
                <w:sz w:val="20"/>
                <w:szCs w:val="20"/>
                <w:u w:color="FF0000"/>
              </w:rPr>
            </w:rPrChange>
          </w:rPr>
          <w:delText>os</w:delText>
        </w:r>
      </w:del>
      <w:r w:rsidRPr="001E7B39">
        <w:rPr>
          <w:rStyle w:val="None"/>
          <w:color w:val="000000" w:themeColor="text1"/>
          <w:sz w:val="22"/>
          <w:szCs w:val="22"/>
          <w:u w:color="FF0000"/>
          <w:rPrChange w:id="67" w:author="Leone Silva" w:date="2021-08-25T14:29:00Z">
            <w:rPr>
              <w:rStyle w:val="None"/>
              <w:color w:val="000000" w:themeColor="text1"/>
              <w:sz w:val="20"/>
              <w:szCs w:val="20"/>
              <w:u w:color="FF0000"/>
            </w:rPr>
          </w:rPrChange>
        </w:rPr>
        <w:t xml:space="preserve"> discursos, narrativas e mensagens conforme o </w:t>
      </w:r>
      <w:del w:id="68" w:author="Rita de Cassia Oliveira Chiletto" w:date="2021-08-27T16:49:00Z">
        <w:r w:rsidRPr="001E7B39" w:rsidDel="00826CD8">
          <w:rPr>
            <w:rStyle w:val="None"/>
            <w:color w:val="000000" w:themeColor="text1"/>
            <w:sz w:val="22"/>
            <w:szCs w:val="22"/>
            <w:u w:color="FF0000"/>
            <w:rPrChange w:id="69" w:author="Leone Silva" w:date="2021-08-25T14:29:00Z">
              <w:rPr>
                <w:rStyle w:val="None"/>
                <w:color w:val="000000" w:themeColor="text1"/>
                <w:sz w:val="20"/>
                <w:szCs w:val="20"/>
                <w:u w:color="FF0000"/>
              </w:rPr>
            </w:rPrChange>
          </w:rPr>
          <w:delText>nicho e o</w:delText>
        </w:r>
      </w:del>
      <w:r w:rsidRPr="001E7B39">
        <w:rPr>
          <w:rStyle w:val="None"/>
          <w:color w:val="000000" w:themeColor="text1"/>
          <w:sz w:val="22"/>
          <w:szCs w:val="22"/>
          <w:u w:color="FF0000"/>
          <w:rPrChange w:id="70" w:author="Leone Silva" w:date="2021-08-25T14:29:00Z">
            <w:rPr>
              <w:rStyle w:val="None"/>
              <w:color w:val="000000" w:themeColor="text1"/>
              <w:sz w:val="20"/>
              <w:szCs w:val="20"/>
              <w:u w:color="FF0000"/>
            </w:rPr>
          </w:rPrChange>
        </w:rPr>
        <w:t xml:space="preserve"> público alvo, para construção </w:t>
      </w:r>
      <w:ins w:id="71" w:author="Rita de Cassia Oliveira Chiletto" w:date="2021-08-27T16:51:00Z">
        <w:r w:rsidR="00826CD8" w:rsidRPr="001E7B39">
          <w:rPr>
            <w:rStyle w:val="None"/>
            <w:color w:val="000000" w:themeColor="text1"/>
            <w:sz w:val="22"/>
            <w:szCs w:val="22"/>
            <w:u w:color="FF0000"/>
          </w:rPr>
          <w:t xml:space="preserve">da melhor estratégia institucional para o Estado </w:t>
        </w:r>
      </w:ins>
      <w:r w:rsidRPr="001E7B39">
        <w:rPr>
          <w:rStyle w:val="None"/>
          <w:color w:val="000000" w:themeColor="text1"/>
          <w:sz w:val="22"/>
          <w:szCs w:val="22"/>
          <w:u w:color="FF0000"/>
        </w:rPr>
        <w:t>de médio e longo prazo</w:t>
      </w:r>
      <w:del w:id="72" w:author="Rita de Cassia Oliveira Chiletto" w:date="2021-08-27T16:51:00Z">
        <w:r w:rsidRPr="001E7B39" w:rsidDel="00826CD8">
          <w:rPr>
            <w:rStyle w:val="None"/>
            <w:color w:val="000000" w:themeColor="text1"/>
            <w:sz w:val="22"/>
            <w:szCs w:val="22"/>
            <w:u w:color="FF0000"/>
          </w:rPr>
          <w:delText xml:space="preserve">da melhor estratégia institucional para o Estado </w:delText>
        </w:r>
        <w:r w:rsidR="008B6157" w:rsidRPr="001E7B39" w:rsidDel="00826CD8">
          <w:rPr>
            <w:rStyle w:val="None"/>
            <w:color w:val="000000" w:themeColor="text1"/>
            <w:sz w:val="22"/>
            <w:szCs w:val="22"/>
            <w:u w:color="FF0000"/>
          </w:rPr>
          <w:delText xml:space="preserve">que servirá igualmente </w:delText>
        </w:r>
        <w:r w:rsidRPr="001E7B39" w:rsidDel="00826CD8">
          <w:rPr>
            <w:rStyle w:val="None"/>
            <w:color w:val="000000" w:themeColor="text1"/>
            <w:sz w:val="22"/>
            <w:szCs w:val="22"/>
            <w:u w:color="FF0000"/>
          </w:rPr>
          <w:delText xml:space="preserve"> para as empresas</w:delText>
        </w:r>
        <w:r w:rsidR="00E10647" w:rsidRPr="001E7B39" w:rsidDel="00826CD8">
          <w:rPr>
            <w:rStyle w:val="None"/>
            <w:color w:val="000000" w:themeColor="text1"/>
            <w:sz w:val="22"/>
            <w:szCs w:val="22"/>
            <w:u w:color="FF0000"/>
          </w:rPr>
          <w:delText>/entidades</w:delText>
        </w:r>
        <w:r w:rsidRPr="001E7B39" w:rsidDel="00826CD8">
          <w:rPr>
            <w:rStyle w:val="None"/>
            <w:color w:val="000000" w:themeColor="text1"/>
            <w:sz w:val="22"/>
            <w:szCs w:val="22"/>
            <w:u w:color="FF0000"/>
          </w:rPr>
          <w:delText xml:space="preserve"> locais</w:delText>
        </w:r>
        <w:r w:rsidR="00964936" w:rsidRPr="001E7B39" w:rsidDel="00826CD8">
          <w:rPr>
            <w:rStyle w:val="None"/>
            <w:color w:val="000000" w:themeColor="text1"/>
            <w:sz w:val="22"/>
            <w:szCs w:val="22"/>
            <w:u w:color="FF0000"/>
          </w:rPr>
          <w:delText xml:space="preserve"> </w:delText>
        </w:r>
      </w:del>
      <w:del w:id="73" w:author="Rita de Cassia Oliveira Chiletto" w:date="2021-08-27T16:30:00Z">
        <w:r w:rsidRPr="001E7B39" w:rsidDel="00844512">
          <w:rPr>
            <w:rStyle w:val="None"/>
            <w:color w:val="000000" w:themeColor="text1"/>
            <w:sz w:val="22"/>
            <w:szCs w:val="22"/>
            <w:u w:color="FF0000"/>
            <w:rPrChange w:id="74" w:author="Leone Silva" w:date="2021-08-25T14:29:00Z">
              <w:rPr>
                <w:rStyle w:val="None"/>
                <w:color w:val="000000" w:themeColor="text1"/>
                <w:sz w:val="20"/>
                <w:szCs w:val="20"/>
                <w:u w:color="FF0000"/>
              </w:rPr>
            </w:rPrChange>
          </w:rPr>
          <w:delText xml:space="preserve"> </w:delText>
        </w:r>
      </w:del>
      <w:del w:id="75" w:author="Rita de Cassia Oliveira Chiletto" w:date="2021-08-27T16:51:00Z">
        <w:r w:rsidRPr="001E7B39" w:rsidDel="00826CD8">
          <w:rPr>
            <w:rStyle w:val="None"/>
            <w:color w:val="000000" w:themeColor="text1"/>
            <w:sz w:val="22"/>
            <w:szCs w:val="22"/>
            <w:u w:color="FF0000"/>
            <w:rPrChange w:id="76" w:author="Leone Silva" w:date="2021-08-25T14:29:00Z">
              <w:rPr>
                <w:rStyle w:val="None"/>
                <w:color w:val="000000" w:themeColor="text1"/>
                <w:sz w:val="20"/>
                <w:szCs w:val="20"/>
                <w:u w:color="FF0000"/>
              </w:rPr>
            </w:rPrChange>
          </w:rPr>
          <w:delText>voltado, em especial</w:delText>
        </w:r>
      </w:del>
      <w:ins w:id="77" w:author="Rita de Cassia Oliveira Chiletto" w:date="2021-08-27T16:52:00Z">
        <w:r w:rsidR="00826CD8" w:rsidRPr="001E7B39">
          <w:rPr>
            <w:rStyle w:val="None"/>
            <w:color w:val="000000" w:themeColor="text1"/>
            <w:sz w:val="22"/>
            <w:szCs w:val="22"/>
            <w:u w:color="FF0000"/>
          </w:rPr>
          <w:t>, voltada</w:t>
        </w:r>
      </w:ins>
      <w:del w:id="78" w:author="Rita de Cassia Oliveira Chiletto" w:date="2021-08-27T16:51:00Z">
        <w:r w:rsidRPr="001E7B39" w:rsidDel="00826CD8">
          <w:rPr>
            <w:rStyle w:val="None"/>
            <w:color w:val="000000" w:themeColor="text1"/>
            <w:sz w:val="22"/>
            <w:szCs w:val="22"/>
            <w:u w:color="FF0000"/>
            <w:rPrChange w:id="79" w:author="Leone Silva" w:date="2021-08-25T14:29:00Z">
              <w:rPr>
                <w:rStyle w:val="None"/>
                <w:color w:val="000000" w:themeColor="text1"/>
                <w:sz w:val="20"/>
                <w:szCs w:val="20"/>
                <w:u w:color="FF0000"/>
              </w:rPr>
            </w:rPrChange>
          </w:rPr>
          <w:delText>,</w:delText>
        </w:r>
      </w:del>
      <w:r w:rsidRPr="001E7B39">
        <w:rPr>
          <w:rStyle w:val="None"/>
          <w:color w:val="000000" w:themeColor="text1"/>
          <w:sz w:val="22"/>
          <w:szCs w:val="22"/>
          <w:u w:color="FF0000"/>
          <w:rPrChange w:id="80" w:author="Leone Silva" w:date="2021-08-25T14:29:00Z">
            <w:rPr>
              <w:rStyle w:val="None"/>
              <w:color w:val="000000" w:themeColor="text1"/>
              <w:sz w:val="20"/>
              <w:szCs w:val="20"/>
              <w:u w:color="FF0000"/>
            </w:rPr>
          </w:rPrChange>
        </w:rPr>
        <w:t xml:space="preserve"> ao público internacional, a fim de </w:t>
      </w:r>
      <w:r w:rsidR="008B6157" w:rsidRPr="001E7B39">
        <w:rPr>
          <w:rStyle w:val="None"/>
          <w:color w:val="000000" w:themeColor="text1"/>
          <w:sz w:val="22"/>
          <w:szCs w:val="22"/>
          <w:u w:color="FF0000"/>
          <w:rPrChange w:id="81" w:author="Leone Silva" w:date="2021-08-25T14:29:00Z">
            <w:rPr>
              <w:rStyle w:val="None"/>
              <w:color w:val="000000" w:themeColor="text1"/>
              <w:sz w:val="20"/>
              <w:szCs w:val="20"/>
              <w:u w:color="FF0000"/>
            </w:rPr>
          </w:rPrChange>
        </w:rPr>
        <w:t>cor</w:t>
      </w:r>
      <w:r w:rsidRPr="001E7B39">
        <w:rPr>
          <w:rStyle w:val="None"/>
          <w:color w:val="000000" w:themeColor="text1"/>
          <w:sz w:val="22"/>
          <w:szCs w:val="22"/>
          <w:u w:color="FF0000"/>
          <w:rPrChange w:id="82" w:author="Leone Silva" w:date="2021-08-25T14:29:00Z">
            <w:rPr>
              <w:rStyle w:val="None"/>
              <w:color w:val="000000" w:themeColor="text1"/>
              <w:sz w:val="20"/>
              <w:szCs w:val="20"/>
              <w:u w:color="FF0000"/>
            </w:rPr>
          </w:rPrChange>
        </w:rPr>
        <w:t>responder</w:t>
      </w:r>
      <w:r w:rsidR="008B6157" w:rsidRPr="001E7B39">
        <w:rPr>
          <w:rStyle w:val="None"/>
          <w:color w:val="000000" w:themeColor="text1"/>
          <w:sz w:val="22"/>
          <w:szCs w:val="22"/>
          <w:u w:color="FF0000"/>
          <w:rPrChange w:id="83" w:author="Leone Silva" w:date="2021-08-25T14:29:00Z">
            <w:rPr>
              <w:rStyle w:val="None"/>
              <w:color w:val="000000" w:themeColor="text1"/>
              <w:sz w:val="20"/>
              <w:szCs w:val="20"/>
              <w:u w:color="FF0000"/>
            </w:rPr>
          </w:rPrChange>
        </w:rPr>
        <w:t xml:space="preserve"> aos</w:t>
      </w:r>
      <w:r w:rsidRPr="001E7B39">
        <w:rPr>
          <w:rStyle w:val="None"/>
          <w:color w:val="000000" w:themeColor="text1"/>
          <w:sz w:val="22"/>
          <w:szCs w:val="22"/>
          <w:u w:color="FF0000"/>
          <w:rPrChange w:id="84" w:author="Leone Silva" w:date="2021-08-25T14:29:00Z">
            <w:rPr>
              <w:rStyle w:val="None"/>
              <w:color w:val="000000" w:themeColor="text1"/>
              <w:sz w:val="20"/>
              <w:szCs w:val="20"/>
              <w:u w:color="FF0000"/>
            </w:rPr>
          </w:rPrChange>
        </w:rPr>
        <w:t xml:space="preserve"> seus anseios, cumprir suas condicionantes e responder </w:t>
      </w:r>
      <w:r w:rsidR="008B6157" w:rsidRPr="001E7B39">
        <w:rPr>
          <w:rStyle w:val="None"/>
          <w:color w:val="000000" w:themeColor="text1"/>
          <w:sz w:val="22"/>
          <w:szCs w:val="22"/>
          <w:u w:color="FF0000"/>
          <w:rPrChange w:id="85" w:author="Leone Silva" w:date="2021-08-25T14:29:00Z">
            <w:rPr>
              <w:rStyle w:val="None"/>
              <w:color w:val="000000" w:themeColor="text1"/>
              <w:sz w:val="20"/>
              <w:szCs w:val="20"/>
              <w:u w:color="FF0000"/>
            </w:rPr>
          </w:rPrChange>
        </w:rPr>
        <w:t xml:space="preserve">às </w:t>
      </w:r>
      <w:r w:rsidRPr="001E7B39">
        <w:rPr>
          <w:rStyle w:val="None"/>
          <w:color w:val="000000" w:themeColor="text1"/>
          <w:sz w:val="22"/>
          <w:szCs w:val="22"/>
          <w:u w:color="FF0000"/>
          <w:rPrChange w:id="86" w:author="Leone Silva" w:date="2021-08-25T14:29:00Z">
            <w:rPr>
              <w:rStyle w:val="None"/>
              <w:color w:val="000000" w:themeColor="text1"/>
              <w:sz w:val="20"/>
              <w:szCs w:val="20"/>
              <w:u w:color="FF0000"/>
            </w:rPr>
          </w:rPrChange>
        </w:rPr>
        <w:t xml:space="preserve">suas críticas e dúvidas para dar total transparência e coerência </w:t>
      </w:r>
      <w:r w:rsidR="008B6157" w:rsidRPr="001E7B39">
        <w:rPr>
          <w:rStyle w:val="None"/>
          <w:color w:val="000000" w:themeColor="text1"/>
          <w:sz w:val="22"/>
          <w:szCs w:val="22"/>
          <w:u w:color="FF0000"/>
          <w:rPrChange w:id="87" w:author="Leone Silva" w:date="2021-08-25T14:29:00Z">
            <w:rPr>
              <w:rStyle w:val="None"/>
              <w:color w:val="000000" w:themeColor="text1"/>
              <w:sz w:val="20"/>
              <w:szCs w:val="20"/>
              <w:u w:color="FF0000"/>
            </w:rPr>
          </w:rPrChange>
        </w:rPr>
        <w:t>a</w:t>
      </w:r>
      <w:r w:rsidRPr="001E7B39">
        <w:rPr>
          <w:rStyle w:val="None"/>
          <w:color w:val="000000" w:themeColor="text1"/>
          <w:sz w:val="22"/>
          <w:szCs w:val="22"/>
          <w:u w:color="FF0000"/>
          <w:rPrChange w:id="88" w:author="Leone Silva" w:date="2021-08-25T14:29:00Z">
            <w:rPr>
              <w:rStyle w:val="None"/>
              <w:color w:val="000000" w:themeColor="text1"/>
              <w:sz w:val="20"/>
              <w:szCs w:val="20"/>
              <w:u w:color="FF0000"/>
            </w:rPr>
          </w:rPrChange>
        </w:rPr>
        <w:t xml:space="preserve">o  discurso do governo. </w:t>
      </w:r>
      <w:r w:rsidR="008B6157" w:rsidRPr="001E7B39">
        <w:rPr>
          <w:rStyle w:val="None"/>
          <w:color w:val="000000" w:themeColor="text1"/>
          <w:sz w:val="22"/>
          <w:szCs w:val="22"/>
          <w:u w:color="FF0000"/>
          <w:rPrChange w:id="89" w:author="Leone Silva" w:date="2021-08-25T14:29:00Z">
            <w:rPr>
              <w:rStyle w:val="None"/>
              <w:color w:val="000000" w:themeColor="text1"/>
              <w:sz w:val="20"/>
              <w:szCs w:val="20"/>
              <w:u w:color="FF0000"/>
            </w:rPr>
          </w:rPrChange>
        </w:rPr>
        <w:t>Será fornecido o s</w:t>
      </w:r>
      <w:r w:rsidRPr="001E7B39">
        <w:rPr>
          <w:rStyle w:val="None"/>
          <w:color w:val="000000" w:themeColor="text1"/>
          <w:sz w:val="22"/>
          <w:szCs w:val="22"/>
          <w:u w:color="FF0000"/>
          <w:rPrChange w:id="90" w:author="Leone Silva" w:date="2021-08-25T14:29:00Z">
            <w:rPr>
              <w:rStyle w:val="None"/>
              <w:color w:val="000000" w:themeColor="text1"/>
              <w:sz w:val="20"/>
              <w:szCs w:val="20"/>
              <w:u w:color="FF0000"/>
            </w:rPr>
          </w:rPrChange>
        </w:rPr>
        <w:t xml:space="preserve">uporte de alinhamento para </w:t>
      </w:r>
      <w:del w:id="91" w:author="Rita de Cassia Oliveira Chiletto" w:date="2021-08-27T16:44:00Z">
        <w:r w:rsidRPr="001E7B39" w:rsidDel="00826CD8">
          <w:rPr>
            <w:rStyle w:val="None"/>
            <w:strike/>
            <w:color w:val="000000" w:themeColor="text1"/>
            <w:sz w:val="22"/>
            <w:szCs w:val="22"/>
            <w:u w:color="FF0000"/>
            <w:rPrChange w:id="92" w:author="Rita de Cassia Oliveira Chiletto" w:date="2021-08-27T16:36:00Z">
              <w:rPr>
                <w:rStyle w:val="None"/>
                <w:color w:val="000000" w:themeColor="text1"/>
                <w:sz w:val="20"/>
                <w:szCs w:val="20"/>
                <w:u w:color="FF0000"/>
              </w:rPr>
            </w:rPrChange>
          </w:rPr>
          <w:delText>todos</w:delText>
        </w:r>
        <w:r w:rsidRPr="001E7B39" w:rsidDel="00826CD8">
          <w:rPr>
            <w:rStyle w:val="None"/>
            <w:color w:val="000000" w:themeColor="text1"/>
            <w:sz w:val="22"/>
            <w:szCs w:val="22"/>
            <w:u w:color="FF0000"/>
            <w:rPrChange w:id="93" w:author="Leone Silva" w:date="2021-08-25T14:29:00Z">
              <w:rPr>
                <w:rStyle w:val="None"/>
                <w:color w:val="000000" w:themeColor="text1"/>
                <w:sz w:val="20"/>
                <w:szCs w:val="20"/>
                <w:u w:color="FF0000"/>
              </w:rPr>
            </w:rPrChange>
          </w:rPr>
          <w:delText xml:space="preserve"> </w:delText>
        </w:r>
      </w:del>
      <w:r w:rsidRPr="001E7B39">
        <w:rPr>
          <w:rStyle w:val="None"/>
          <w:color w:val="000000" w:themeColor="text1"/>
          <w:sz w:val="22"/>
          <w:szCs w:val="22"/>
          <w:u w:color="FF0000"/>
          <w:rPrChange w:id="94" w:author="Leone Silva" w:date="2021-08-25T14:29:00Z">
            <w:rPr>
              <w:rStyle w:val="None"/>
              <w:color w:val="000000" w:themeColor="text1"/>
              <w:sz w:val="20"/>
              <w:szCs w:val="20"/>
              <w:u w:color="FF0000"/>
            </w:rPr>
          </w:rPrChange>
        </w:rPr>
        <w:t xml:space="preserve">os materiais de comunicação, apresentações, vídeos e presença </w:t>
      </w:r>
      <w:r w:rsidRPr="001E7B39">
        <w:rPr>
          <w:rStyle w:val="None"/>
          <w:i/>
          <w:iCs/>
          <w:color w:val="000000" w:themeColor="text1"/>
          <w:sz w:val="22"/>
          <w:szCs w:val="22"/>
          <w:u w:color="FF0000"/>
          <w:rPrChange w:id="95" w:author="Leone Silva" w:date="2021-08-25T14:29:00Z">
            <w:rPr>
              <w:rStyle w:val="None"/>
              <w:i/>
              <w:iCs/>
              <w:color w:val="000000" w:themeColor="text1"/>
              <w:sz w:val="20"/>
              <w:szCs w:val="20"/>
              <w:u w:color="FF0000"/>
            </w:rPr>
          </w:rPrChange>
        </w:rPr>
        <w:t>web</w:t>
      </w:r>
      <w:r w:rsidRPr="001E7B39">
        <w:rPr>
          <w:rStyle w:val="None"/>
          <w:color w:val="000000" w:themeColor="text1"/>
          <w:sz w:val="22"/>
          <w:szCs w:val="22"/>
          <w:u w:color="FF0000"/>
          <w:rPrChange w:id="96" w:author="Leone Silva" w:date="2021-08-25T14:29:00Z">
            <w:rPr>
              <w:rStyle w:val="None"/>
              <w:color w:val="000000" w:themeColor="text1"/>
              <w:sz w:val="20"/>
              <w:szCs w:val="20"/>
              <w:u w:color="FF0000"/>
            </w:rPr>
          </w:rPrChange>
        </w:rPr>
        <w:t xml:space="preserve">, mesmo que de responsabilidade do próprio governo confeccioná-los, devendo todos serem avaliados e conforme necessidade de alinhamento e gerenciamento de reputação </w:t>
      </w:r>
      <w:r w:rsidRPr="001E7B39">
        <w:rPr>
          <w:rStyle w:val="None"/>
          <w:color w:val="000000" w:themeColor="text1"/>
          <w:sz w:val="22"/>
          <w:szCs w:val="22"/>
          <w:u w:color="FF0000"/>
        </w:rPr>
        <w:t>do Estado.</w:t>
      </w:r>
    </w:p>
    <w:p w14:paraId="637FD76D" w14:textId="5AF6FA7B" w:rsidR="00B62FCC" w:rsidRPr="001E7B39" w:rsidRDefault="00B62FCC" w:rsidP="00B83BFE">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spacing w:line="360" w:lineRule="auto"/>
        <w:ind w:left="1134" w:hanging="567"/>
        <w:jc w:val="both"/>
        <w:rPr>
          <w:rStyle w:val="None"/>
          <w:rFonts w:eastAsia="Calibri"/>
          <w:color w:val="000000" w:themeColor="text1"/>
          <w:sz w:val="22"/>
          <w:szCs w:val="22"/>
          <w:rPrChange w:id="97" w:author="Leone Silva" w:date="2021-08-25T14:29:00Z">
            <w:rPr>
              <w:rStyle w:val="None"/>
              <w:rFonts w:eastAsia="Calibri"/>
              <w:color w:val="000000" w:themeColor="text1"/>
              <w:sz w:val="20"/>
              <w:szCs w:val="20"/>
            </w:rPr>
          </w:rPrChange>
        </w:rPr>
      </w:pPr>
      <w:del w:id="98" w:author="Rita de Cassia Oliveira Chiletto" w:date="2021-08-27T16:54:00Z">
        <w:r w:rsidRPr="001E7B39" w:rsidDel="00652FAF">
          <w:rPr>
            <w:rStyle w:val="None"/>
            <w:b/>
            <w:bCs/>
            <w:color w:val="000000" w:themeColor="text1"/>
            <w:sz w:val="22"/>
            <w:szCs w:val="22"/>
          </w:rPr>
          <w:delText xml:space="preserve"> IMPRENSA</w:delText>
        </w:r>
      </w:del>
      <w:ins w:id="99" w:author="Rita de Cassia Oliveira Chiletto" w:date="2021-08-27T16:54:00Z">
        <w:r w:rsidR="00652FAF" w:rsidRPr="001E7B39">
          <w:rPr>
            <w:rStyle w:val="None"/>
            <w:b/>
            <w:bCs/>
            <w:color w:val="000000" w:themeColor="text1"/>
            <w:sz w:val="22"/>
            <w:szCs w:val="22"/>
          </w:rPr>
          <w:t>ACCOUNTABILITY</w:t>
        </w:r>
      </w:ins>
      <w:del w:id="100" w:author="Rita de Cassia Oliveira Chiletto" w:date="2021-08-27T16:54:00Z">
        <w:r w:rsidRPr="001E7B39" w:rsidDel="00652FAF">
          <w:rPr>
            <w:rStyle w:val="None"/>
            <w:b/>
            <w:bCs/>
            <w:color w:val="000000" w:themeColor="text1"/>
            <w:sz w:val="22"/>
            <w:szCs w:val="22"/>
            <w:rPrChange w:id="101" w:author="Leone Silva" w:date="2021-08-25T14:29:00Z">
              <w:rPr>
                <w:rStyle w:val="None"/>
                <w:b/>
                <w:bCs/>
                <w:color w:val="000000" w:themeColor="text1"/>
                <w:sz w:val="20"/>
                <w:szCs w:val="20"/>
              </w:rPr>
            </w:rPrChange>
          </w:rPr>
          <w:delText>,</w:delText>
        </w:r>
      </w:del>
      <w:ins w:id="102" w:author="Rita de Cassia Oliveira Chiletto" w:date="2021-08-27T16:54:00Z">
        <w:r w:rsidR="00652FAF" w:rsidRPr="001E7B39">
          <w:rPr>
            <w:rStyle w:val="None"/>
            <w:b/>
            <w:bCs/>
            <w:color w:val="000000" w:themeColor="text1"/>
            <w:sz w:val="22"/>
            <w:szCs w:val="22"/>
          </w:rPr>
          <w:t xml:space="preserve"> - </w:t>
        </w:r>
        <w:r w:rsidR="00652FAF" w:rsidRPr="001E7B39">
          <w:rPr>
            <w:rStyle w:val="None"/>
            <w:color w:val="000000" w:themeColor="text1"/>
            <w:sz w:val="22"/>
            <w:szCs w:val="22"/>
          </w:rPr>
          <w:t>O</w:t>
        </w:r>
      </w:ins>
      <w:r w:rsidRPr="001E7B39">
        <w:rPr>
          <w:rStyle w:val="None"/>
          <w:color w:val="000000" w:themeColor="text1"/>
          <w:sz w:val="22"/>
          <w:szCs w:val="22"/>
        </w:rPr>
        <w:t xml:space="preserve"> </w:t>
      </w:r>
      <w:del w:id="103" w:author="Rita de Cassia Oliveira Chiletto" w:date="2021-08-27T16:54:00Z">
        <w:r w:rsidR="00E10647" w:rsidRPr="001E7B39" w:rsidDel="00652FAF">
          <w:rPr>
            <w:rStyle w:val="None"/>
            <w:color w:val="000000" w:themeColor="text1"/>
            <w:sz w:val="22"/>
            <w:szCs w:val="22"/>
          </w:rPr>
          <w:delText xml:space="preserve">Como discurso do Estado é conduzido em grande parcela pela imprensa, </w:delText>
        </w:r>
        <w:r w:rsidRPr="001E7B39" w:rsidDel="00652FAF">
          <w:rPr>
            <w:rStyle w:val="None"/>
            <w:color w:val="000000" w:themeColor="text1"/>
            <w:sz w:val="22"/>
            <w:szCs w:val="22"/>
          </w:rPr>
          <w:delText>o</w:delText>
        </w:r>
      </w:del>
      <w:r w:rsidRPr="001E7B39">
        <w:rPr>
          <w:rStyle w:val="None"/>
          <w:color w:val="000000" w:themeColor="text1"/>
          <w:sz w:val="22"/>
          <w:szCs w:val="22"/>
        </w:rPr>
        <w:t xml:space="preserve"> objetivo é criar narrativas relevantes para o público-alvo</w:t>
      </w:r>
      <w:ins w:id="104" w:author="Rita de Cassia Oliveira Chiletto" w:date="2021-08-27T16:54:00Z">
        <w:r w:rsidR="00652FAF" w:rsidRPr="001E7B39">
          <w:rPr>
            <w:rStyle w:val="None"/>
            <w:color w:val="000000" w:themeColor="text1"/>
            <w:sz w:val="22"/>
            <w:szCs w:val="22"/>
          </w:rPr>
          <w:t xml:space="preserve"> internacional</w:t>
        </w:r>
      </w:ins>
      <w:r w:rsidRPr="001E7B39">
        <w:rPr>
          <w:rStyle w:val="None"/>
          <w:color w:val="000000" w:themeColor="text1"/>
          <w:sz w:val="22"/>
          <w:szCs w:val="22"/>
        </w:rPr>
        <w:t xml:space="preserve">, que apoiem o plano de </w:t>
      </w:r>
      <w:r w:rsidRPr="001E7B39">
        <w:rPr>
          <w:rStyle w:val="None"/>
          <w:color w:val="000000" w:themeColor="text1"/>
          <w:sz w:val="22"/>
          <w:szCs w:val="22"/>
          <w:rPrChange w:id="105" w:author="Rita de Cassia Oliveira Chiletto" w:date="2021-08-27T16:36:00Z">
            <w:rPr>
              <w:rStyle w:val="None"/>
              <w:color w:val="000000" w:themeColor="text1"/>
              <w:sz w:val="20"/>
              <w:szCs w:val="20"/>
            </w:rPr>
          </w:rPrChange>
        </w:rPr>
        <w:t xml:space="preserve">gestão </w:t>
      </w:r>
      <w:r w:rsidRPr="001E7B39">
        <w:rPr>
          <w:rStyle w:val="None"/>
          <w:color w:val="000000" w:themeColor="text1"/>
          <w:sz w:val="22"/>
          <w:szCs w:val="22"/>
          <w:rPrChange w:id="106" w:author="Rita de Cassia Oliveira Chiletto" w:date="2021-08-27T16:36:00Z">
            <w:rPr>
              <w:rStyle w:val="None"/>
              <w:color w:val="000000" w:themeColor="text1"/>
              <w:sz w:val="20"/>
              <w:szCs w:val="20"/>
              <w:highlight w:val="cyan"/>
            </w:rPr>
          </w:rPrChange>
        </w:rPr>
        <w:t>de</w:t>
      </w:r>
      <w:r w:rsidR="00E10647" w:rsidRPr="001E7B39">
        <w:rPr>
          <w:rStyle w:val="None"/>
          <w:color w:val="000000" w:themeColor="text1"/>
          <w:sz w:val="22"/>
          <w:szCs w:val="22"/>
          <w:rPrChange w:id="107" w:author="Rita de Cassia Oliveira Chiletto" w:date="2021-08-27T16:36:00Z">
            <w:rPr>
              <w:rStyle w:val="None"/>
              <w:color w:val="000000" w:themeColor="text1"/>
              <w:sz w:val="20"/>
              <w:szCs w:val="20"/>
              <w:highlight w:val="cyan"/>
            </w:rPr>
          </w:rPrChange>
        </w:rPr>
        <w:t xml:space="preserve"> reputação</w:t>
      </w:r>
      <w:r w:rsidRPr="001E7B39">
        <w:rPr>
          <w:rStyle w:val="None"/>
          <w:color w:val="000000" w:themeColor="text1"/>
          <w:sz w:val="22"/>
          <w:szCs w:val="22"/>
          <w:rPrChange w:id="108" w:author="Rita de Cassia Oliveira Chiletto" w:date="2021-08-27T16:36:00Z">
            <w:rPr>
              <w:rStyle w:val="None"/>
              <w:color w:val="000000" w:themeColor="text1"/>
              <w:sz w:val="20"/>
              <w:szCs w:val="20"/>
            </w:rPr>
          </w:rPrChange>
        </w:rPr>
        <w:t>, alinhando temas e fatos, comunicação e estratégia, desenvolvimento e</w:t>
      </w:r>
      <w:r w:rsidRPr="001E7B39">
        <w:rPr>
          <w:rStyle w:val="None"/>
          <w:color w:val="000000" w:themeColor="text1"/>
          <w:sz w:val="22"/>
          <w:szCs w:val="22"/>
        </w:rPr>
        <w:t xml:space="preserve"> conservação</w:t>
      </w:r>
      <w:ins w:id="109" w:author="Rita de Cassia Oliveira Chiletto" w:date="2021-08-27T16:55:00Z">
        <w:r w:rsidR="00652FAF" w:rsidRPr="001E7B39">
          <w:rPr>
            <w:rStyle w:val="None"/>
            <w:color w:val="000000" w:themeColor="text1"/>
            <w:sz w:val="22"/>
            <w:szCs w:val="22"/>
          </w:rPr>
          <w:t>, a fim de fomentar o desenvolvimento do Estado e a viabilização de parcerias entre poder público e a iniciativa privada, especialmente as que co</w:t>
        </w:r>
      </w:ins>
      <w:ins w:id="110" w:author="Rita de Cassia Oliveira Chiletto" w:date="2021-08-27T16:56:00Z">
        <w:r w:rsidR="00652FAF" w:rsidRPr="001E7B39">
          <w:rPr>
            <w:rStyle w:val="None"/>
            <w:color w:val="000000" w:themeColor="text1"/>
            <w:sz w:val="22"/>
            <w:szCs w:val="22"/>
          </w:rPr>
          <w:t xml:space="preserve">ntribuem para a atração de investimentos, </w:t>
        </w:r>
      </w:ins>
      <w:ins w:id="111" w:author="Rita de Cassia Oliveira Chiletto" w:date="2021-08-27T16:57:00Z">
        <w:r w:rsidR="00652FAF" w:rsidRPr="001E7B39">
          <w:rPr>
            <w:rStyle w:val="None"/>
            <w:color w:val="000000" w:themeColor="text1"/>
            <w:sz w:val="22"/>
            <w:szCs w:val="22"/>
          </w:rPr>
          <w:t xml:space="preserve">a </w:t>
        </w:r>
      </w:ins>
      <w:ins w:id="112" w:author="Rita de Cassia Oliveira Chiletto" w:date="2021-08-27T16:56:00Z">
        <w:r w:rsidR="00652FAF" w:rsidRPr="001E7B39">
          <w:rPr>
            <w:rStyle w:val="None"/>
            <w:color w:val="000000" w:themeColor="text1"/>
            <w:sz w:val="22"/>
            <w:szCs w:val="22"/>
          </w:rPr>
          <w:t>redução das desigualdades regionais, a competitividade da economia, a geração de empregos e a inovação tecnológica</w:t>
        </w:r>
      </w:ins>
      <w:r w:rsidRPr="001E7B39">
        <w:rPr>
          <w:rStyle w:val="None"/>
          <w:color w:val="000000" w:themeColor="text1"/>
          <w:sz w:val="22"/>
          <w:szCs w:val="22"/>
        </w:rPr>
        <w:t>. Estratégias de gestão de crise serão tomadas para desconstruir narrativas que desacreditem o Estado, identificando as demandas prioritárias e linha argumentativa para contato com imprensa nacional e internacional</w:t>
      </w:r>
      <w:ins w:id="113" w:author="Rita de Cassia Oliveira Chiletto" w:date="2021-08-27T16:37:00Z">
        <w:r w:rsidR="00DB2ACC" w:rsidRPr="001E7B39">
          <w:rPr>
            <w:rStyle w:val="None"/>
            <w:color w:val="000000" w:themeColor="text1"/>
            <w:sz w:val="22"/>
            <w:szCs w:val="22"/>
          </w:rPr>
          <w:t xml:space="preserve">, </w:t>
        </w:r>
      </w:ins>
      <w:ins w:id="114" w:author="Rita de Cassia Oliveira Chiletto" w:date="2021-08-27T16:38:00Z">
        <w:r w:rsidR="00DB2ACC" w:rsidRPr="001E7B39">
          <w:rPr>
            <w:rStyle w:val="None"/>
            <w:color w:val="000000" w:themeColor="text1"/>
            <w:sz w:val="22"/>
            <w:szCs w:val="22"/>
          </w:rPr>
          <w:t>m</w:t>
        </w:r>
      </w:ins>
      <w:ins w:id="115" w:author="Rita de Cassia Oliveira Chiletto" w:date="2021-08-27T16:39:00Z">
        <w:r w:rsidR="00DB2ACC" w:rsidRPr="001E7B39">
          <w:rPr>
            <w:rStyle w:val="None"/>
            <w:color w:val="000000" w:themeColor="text1"/>
            <w:sz w:val="22"/>
            <w:szCs w:val="22"/>
          </w:rPr>
          <w:t xml:space="preserve">as voltado ainda a </w:t>
        </w:r>
      </w:ins>
      <w:ins w:id="116" w:author="Rita de Cassia Oliveira Chiletto" w:date="2021-08-27T16:37:00Z">
        <w:r w:rsidR="00DB2ACC" w:rsidRPr="001E7B39">
          <w:rPr>
            <w:rStyle w:val="None"/>
            <w:color w:val="000000" w:themeColor="text1"/>
            <w:sz w:val="22"/>
            <w:szCs w:val="22"/>
          </w:rPr>
          <w:t xml:space="preserve">empresas privadas, </w:t>
        </w:r>
        <w:proofErr w:type="spellStart"/>
        <w:r w:rsidR="00DB2ACC" w:rsidRPr="001E7B39">
          <w:rPr>
            <w:rStyle w:val="None"/>
            <w:color w:val="000000" w:themeColor="text1"/>
            <w:sz w:val="22"/>
            <w:szCs w:val="22"/>
          </w:rPr>
          <w:t>ONG´s</w:t>
        </w:r>
        <w:proofErr w:type="spellEnd"/>
        <w:r w:rsidR="00DB2ACC" w:rsidRPr="001E7B39">
          <w:rPr>
            <w:rStyle w:val="None"/>
            <w:color w:val="000000" w:themeColor="text1"/>
            <w:sz w:val="22"/>
            <w:szCs w:val="22"/>
          </w:rPr>
          <w:t xml:space="preserve"> e outras instituições </w:t>
        </w:r>
      </w:ins>
      <w:ins w:id="117" w:author="Rita de Cassia Oliveira Chiletto" w:date="2021-08-27T16:39:00Z">
        <w:r w:rsidR="00DB2ACC" w:rsidRPr="001E7B39">
          <w:rPr>
            <w:rStyle w:val="None"/>
            <w:color w:val="000000" w:themeColor="text1"/>
            <w:sz w:val="22"/>
            <w:szCs w:val="22"/>
          </w:rPr>
          <w:t xml:space="preserve">consideradas relevantes no relacionamento </w:t>
        </w:r>
        <w:r w:rsidR="00DB2ACC" w:rsidRPr="001E7B39">
          <w:rPr>
            <w:rStyle w:val="None"/>
            <w:color w:val="000000" w:themeColor="text1"/>
            <w:sz w:val="22"/>
            <w:szCs w:val="22"/>
          </w:rPr>
          <w:lastRenderedPageBreak/>
          <w:t>com o Estado</w:t>
        </w:r>
      </w:ins>
      <w:r w:rsidRPr="001E7B39">
        <w:rPr>
          <w:rStyle w:val="None"/>
          <w:color w:val="000000" w:themeColor="text1"/>
          <w:sz w:val="22"/>
          <w:szCs w:val="22"/>
        </w:rPr>
        <w:t>.</w:t>
      </w:r>
      <w:r w:rsidRPr="001E7B39">
        <w:rPr>
          <w:rStyle w:val="None"/>
          <w:rFonts w:eastAsia="Calibri"/>
          <w:color w:val="000000" w:themeColor="text1"/>
          <w:sz w:val="22"/>
          <w:szCs w:val="22"/>
        </w:rPr>
        <w:t xml:space="preserve"> A</w:t>
      </w:r>
      <w:r w:rsidRPr="001E7B39">
        <w:rPr>
          <w:rStyle w:val="None"/>
          <w:color w:val="000000" w:themeColor="text1"/>
          <w:sz w:val="22"/>
          <w:szCs w:val="22"/>
        </w:rPr>
        <w:t xml:space="preserve">linhamento de todas as narrativas e </w:t>
      </w:r>
      <w:r w:rsidRPr="001E7B39">
        <w:rPr>
          <w:rStyle w:val="None"/>
          <w:i/>
          <w:iCs/>
          <w:color w:val="000000" w:themeColor="text1"/>
          <w:sz w:val="22"/>
          <w:szCs w:val="22"/>
        </w:rPr>
        <w:t>media training</w:t>
      </w:r>
      <w:r w:rsidRPr="001E7B39">
        <w:rPr>
          <w:rStyle w:val="None"/>
          <w:color w:val="000000" w:themeColor="text1"/>
          <w:sz w:val="22"/>
          <w:szCs w:val="22"/>
        </w:rPr>
        <w:t>, junto às principais lideranças do Estado</w:t>
      </w:r>
      <w:ins w:id="118" w:author="Rita de Cassia Oliveira Chiletto" w:date="2021-08-27T16:39:00Z">
        <w:r w:rsidR="00DB2ACC" w:rsidRPr="001E7B39">
          <w:rPr>
            <w:rStyle w:val="None"/>
            <w:color w:val="000000" w:themeColor="text1"/>
            <w:sz w:val="22"/>
            <w:szCs w:val="22"/>
          </w:rPr>
          <w:t>, a</w:t>
        </w:r>
      </w:ins>
      <w:del w:id="119" w:author="Rita de Cassia Oliveira Chiletto" w:date="2021-08-27T16:39:00Z">
        <w:r w:rsidRPr="001E7B39" w:rsidDel="00DB2ACC">
          <w:rPr>
            <w:rStyle w:val="None"/>
            <w:color w:val="000000" w:themeColor="text1"/>
            <w:sz w:val="22"/>
            <w:szCs w:val="22"/>
            <w:rPrChange w:id="120" w:author="Leone Silva" w:date="2021-08-25T14:29:00Z">
              <w:rPr>
                <w:rStyle w:val="None"/>
                <w:color w:val="000000" w:themeColor="text1"/>
                <w:sz w:val="20"/>
                <w:szCs w:val="20"/>
              </w:rPr>
            </w:rPrChange>
          </w:rPr>
          <w:delText>. A</w:delText>
        </w:r>
      </w:del>
      <w:r w:rsidRPr="001E7B39">
        <w:rPr>
          <w:rStyle w:val="None"/>
          <w:color w:val="000000" w:themeColor="text1"/>
          <w:sz w:val="22"/>
          <w:szCs w:val="22"/>
          <w:rPrChange w:id="121" w:author="Leone Silva" w:date="2021-08-25T14:29:00Z">
            <w:rPr>
              <w:rStyle w:val="None"/>
              <w:color w:val="000000" w:themeColor="text1"/>
              <w:sz w:val="20"/>
              <w:szCs w:val="20"/>
            </w:rPr>
          </w:rPrChange>
        </w:rPr>
        <w:t>lém de mapeamento e aproximação dos formadores de opinião estratégicos, de acordo com as prioridades do Projeto.  </w:t>
      </w:r>
    </w:p>
    <w:p w14:paraId="155E8625" w14:textId="766F1CE4" w:rsidR="006F08E5" w:rsidRPr="001E7B39" w:rsidRDefault="00B62FCC" w:rsidP="00B83BFE">
      <w:pPr>
        <w:numPr>
          <w:ilvl w:val="2"/>
          <w:numId w:val="1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7998"/>
        </w:tabs>
        <w:suppressAutoHyphens/>
        <w:spacing w:line="360" w:lineRule="auto"/>
        <w:ind w:left="1134" w:hanging="567"/>
        <w:jc w:val="both"/>
        <w:rPr>
          <w:rStyle w:val="None"/>
          <w:color w:val="000000" w:themeColor="text1"/>
          <w:sz w:val="22"/>
          <w:szCs w:val="22"/>
        </w:rPr>
      </w:pPr>
      <w:r w:rsidRPr="001E7B39">
        <w:rPr>
          <w:rStyle w:val="None"/>
          <w:b/>
          <w:bCs/>
          <w:color w:val="000000" w:themeColor="text1"/>
          <w:sz w:val="22"/>
          <w:szCs w:val="22"/>
          <w:rPrChange w:id="122" w:author="Leone Silva" w:date="2021-08-25T14:29:00Z">
            <w:rPr>
              <w:rStyle w:val="None"/>
              <w:b/>
              <w:bCs/>
              <w:color w:val="000000" w:themeColor="text1"/>
              <w:sz w:val="20"/>
              <w:szCs w:val="20"/>
            </w:rPr>
          </w:rPrChange>
        </w:rPr>
        <w:t xml:space="preserve">PROMOCIONAL </w:t>
      </w:r>
      <w:r w:rsidRPr="001E7B39">
        <w:rPr>
          <w:rStyle w:val="None"/>
          <w:color w:val="000000" w:themeColor="text1"/>
          <w:sz w:val="22"/>
          <w:szCs w:val="22"/>
          <w:rPrChange w:id="123" w:author="Leone Silva" w:date="2021-08-25T14:29:00Z">
            <w:rPr>
              <w:rStyle w:val="None"/>
              <w:color w:val="000000" w:themeColor="text1"/>
              <w:sz w:val="20"/>
              <w:szCs w:val="20"/>
            </w:rPr>
          </w:rPrChange>
        </w:rPr>
        <w:t xml:space="preserve">envolve </w:t>
      </w:r>
      <w:ins w:id="124" w:author="Rita de Cassia Oliveira Chiletto" w:date="2021-08-27T16:58:00Z">
        <w:r w:rsidR="00652FAF" w:rsidRPr="001E7B39">
          <w:rPr>
            <w:rStyle w:val="None"/>
            <w:color w:val="000000" w:themeColor="text1"/>
            <w:sz w:val="22"/>
            <w:szCs w:val="22"/>
          </w:rPr>
          <w:t>o alinhamento do necessário do discurso reputacional a fim de</w:t>
        </w:r>
      </w:ins>
      <w:del w:id="125" w:author="Rita de Cassia Oliveira Chiletto" w:date="2021-08-27T16:58:00Z">
        <w:r w:rsidRPr="001E7B39" w:rsidDel="00652FAF">
          <w:rPr>
            <w:rStyle w:val="None"/>
            <w:color w:val="000000" w:themeColor="text1"/>
            <w:sz w:val="22"/>
            <w:szCs w:val="22"/>
            <w:rPrChange w:id="126" w:author="Leone Silva" w:date="2021-08-25T14:29:00Z">
              <w:rPr>
                <w:rStyle w:val="None"/>
                <w:color w:val="000000" w:themeColor="text1"/>
                <w:sz w:val="20"/>
                <w:szCs w:val="20"/>
              </w:rPr>
            </w:rPrChange>
          </w:rPr>
          <w:delText>a</w:delText>
        </w:r>
      </w:del>
      <w:ins w:id="127" w:author="Rita de Cassia Oliveira Chiletto" w:date="2021-08-27T16:58:00Z">
        <w:r w:rsidR="00652FAF" w:rsidRPr="001E7B39">
          <w:rPr>
            <w:rStyle w:val="None"/>
            <w:color w:val="000000" w:themeColor="text1"/>
            <w:sz w:val="22"/>
            <w:szCs w:val="22"/>
          </w:rPr>
          <w:t xml:space="preserve"> </w:t>
        </w:r>
      </w:ins>
      <w:r w:rsidRPr="001E7B39">
        <w:rPr>
          <w:rStyle w:val="None"/>
          <w:color w:val="000000" w:themeColor="text1"/>
          <w:sz w:val="22"/>
          <w:szCs w:val="22"/>
        </w:rPr>
        <w:t xml:space="preserve"> </w:t>
      </w:r>
      <w:ins w:id="128" w:author="Rita de Cassia Oliveira Chiletto" w:date="2021-08-27T16:57:00Z">
        <w:r w:rsidR="00652FAF" w:rsidRPr="001E7B39">
          <w:rPr>
            <w:rStyle w:val="None"/>
            <w:color w:val="000000" w:themeColor="text1"/>
            <w:sz w:val="22"/>
            <w:szCs w:val="22"/>
          </w:rPr>
          <w:t>mobiliza</w:t>
        </w:r>
      </w:ins>
      <w:ins w:id="129" w:author="Rita de Cassia Oliveira Chiletto" w:date="2021-08-27T16:58:00Z">
        <w:r w:rsidR="00652FAF" w:rsidRPr="001E7B39">
          <w:rPr>
            <w:rStyle w:val="None"/>
            <w:color w:val="000000" w:themeColor="text1"/>
            <w:sz w:val="22"/>
            <w:szCs w:val="22"/>
          </w:rPr>
          <w:t>r</w:t>
        </w:r>
      </w:ins>
      <w:ins w:id="130" w:author="Rita de Cassia Oliveira Chiletto" w:date="2021-08-27T16:57:00Z">
        <w:r w:rsidR="00652FAF" w:rsidRPr="001E7B39">
          <w:rPr>
            <w:rStyle w:val="None"/>
            <w:color w:val="000000" w:themeColor="text1"/>
            <w:sz w:val="22"/>
            <w:szCs w:val="22"/>
          </w:rPr>
          <w:t xml:space="preserve"> recursos e parceiros</w:t>
        </w:r>
      </w:ins>
      <w:ins w:id="131" w:author="Rita de Cassia Oliveira Chiletto" w:date="2021-08-27T16:58:00Z">
        <w:r w:rsidR="00652FAF" w:rsidRPr="001E7B39">
          <w:rPr>
            <w:rStyle w:val="None"/>
            <w:color w:val="000000" w:themeColor="text1"/>
            <w:sz w:val="22"/>
            <w:szCs w:val="22"/>
          </w:rPr>
          <w:t>, públicos e privados internac</w:t>
        </w:r>
      </w:ins>
      <w:ins w:id="132" w:author="Rita de Cassia Oliveira Chiletto" w:date="2021-08-27T16:59:00Z">
        <w:r w:rsidR="00652FAF" w:rsidRPr="001E7B39">
          <w:rPr>
            <w:rStyle w:val="None"/>
            <w:color w:val="000000" w:themeColor="text1"/>
            <w:sz w:val="22"/>
            <w:szCs w:val="22"/>
          </w:rPr>
          <w:t>ionais, para atender as demandas estratégicas do Governo na estruturação e viabilização de projetos estratégicos sustentáveis de longo prazo.</w:t>
        </w:r>
      </w:ins>
      <w:ins w:id="133" w:author="Rita de Cassia Oliveira Chiletto" w:date="2021-08-27T16:57:00Z">
        <w:r w:rsidR="00652FAF" w:rsidRPr="001E7B39">
          <w:rPr>
            <w:rStyle w:val="None"/>
            <w:color w:val="000000" w:themeColor="text1"/>
            <w:sz w:val="22"/>
            <w:szCs w:val="22"/>
          </w:rPr>
          <w:t xml:space="preserve"> </w:t>
        </w:r>
      </w:ins>
      <w:ins w:id="134" w:author="Rita de Cassia Oliveira Chiletto" w:date="2021-08-27T16:59:00Z">
        <w:r w:rsidR="00652FAF" w:rsidRPr="001E7B39">
          <w:rPr>
            <w:rStyle w:val="None"/>
            <w:color w:val="000000" w:themeColor="text1"/>
            <w:sz w:val="22"/>
            <w:szCs w:val="22"/>
          </w:rPr>
          <w:t xml:space="preserve">Abrange a </w:t>
        </w:r>
      </w:ins>
      <w:r w:rsidRPr="001E7B39">
        <w:rPr>
          <w:rStyle w:val="None"/>
          <w:color w:val="000000" w:themeColor="text1"/>
          <w:sz w:val="22"/>
          <w:szCs w:val="22"/>
        </w:rPr>
        <w:t xml:space="preserve">identificação de produtos e serviços com potencial de </w:t>
      </w:r>
      <w:del w:id="135" w:author="Rita de Cassia Oliveira Chiletto" w:date="2021-08-27T17:00:00Z">
        <w:r w:rsidRPr="001E7B39" w:rsidDel="00652FAF">
          <w:rPr>
            <w:rStyle w:val="None"/>
            <w:color w:val="000000" w:themeColor="text1"/>
            <w:sz w:val="22"/>
            <w:szCs w:val="22"/>
          </w:rPr>
          <w:delText>promoção e identificação</w:delText>
        </w:r>
      </w:del>
      <w:ins w:id="136" w:author="Rita de Cassia Oliveira Chiletto" w:date="2021-08-27T17:00:00Z">
        <w:r w:rsidR="00652FAF" w:rsidRPr="001E7B39">
          <w:rPr>
            <w:rStyle w:val="None"/>
            <w:color w:val="000000" w:themeColor="text1"/>
            <w:sz w:val="22"/>
            <w:szCs w:val="22"/>
          </w:rPr>
          <w:t xml:space="preserve">alcance do mercado internacional </w:t>
        </w:r>
      </w:ins>
      <w:r w:rsidRPr="001E7B39">
        <w:rPr>
          <w:rStyle w:val="None"/>
          <w:color w:val="000000" w:themeColor="text1"/>
          <w:sz w:val="22"/>
          <w:szCs w:val="22"/>
        </w:rPr>
        <w:t xml:space="preserve"> </w:t>
      </w:r>
      <w:del w:id="137" w:author="Rita de Cassia Oliveira Chiletto" w:date="2021-08-27T17:00:00Z">
        <w:r w:rsidRPr="001E7B39" w:rsidDel="00652FAF">
          <w:rPr>
            <w:rStyle w:val="None"/>
            <w:color w:val="000000" w:themeColor="text1"/>
            <w:sz w:val="22"/>
            <w:szCs w:val="22"/>
          </w:rPr>
          <w:delText xml:space="preserve">dos setores prioritários </w:delText>
        </w:r>
      </w:del>
      <w:r w:rsidRPr="001E7B39">
        <w:rPr>
          <w:rStyle w:val="None"/>
          <w:color w:val="000000" w:themeColor="text1"/>
          <w:sz w:val="22"/>
          <w:szCs w:val="22"/>
        </w:rPr>
        <w:t>para atração de investimentos estrangeiros. Outro objetivo central é aprimorar a participação do Estado em eventos nacionais e internacionais que sejam estratégicos</w:t>
      </w:r>
      <w:r w:rsidR="00E10647" w:rsidRPr="001E7B39">
        <w:rPr>
          <w:rStyle w:val="None"/>
          <w:color w:val="000000" w:themeColor="text1"/>
          <w:sz w:val="22"/>
          <w:szCs w:val="22"/>
        </w:rPr>
        <w:t xml:space="preserve"> para </w:t>
      </w:r>
      <w:del w:id="138" w:author="Rita de Cassia Oliveira Chiletto" w:date="2021-08-27T17:00:00Z">
        <w:r w:rsidR="00E10647" w:rsidRPr="001E7B39" w:rsidDel="00652FAF">
          <w:rPr>
            <w:rStyle w:val="None"/>
            <w:color w:val="000000" w:themeColor="text1"/>
            <w:sz w:val="22"/>
            <w:szCs w:val="22"/>
          </w:rPr>
          <w:delText xml:space="preserve"> </w:delText>
        </w:r>
      </w:del>
      <w:r w:rsidR="00E10647" w:rsidRPr="001E7B39">
        <w:rPr>
          <w:rStyle w:val="None"/>
          <w:color w:val="000000" w:themeColor="text1"/>
          <w:sz w:val="22"/>
          <w:szCs w:val="22"/>
        </w:rPr>
        <w:t xml:space="preserve">potencializar </w:t>
      </w:r>
      <w:r w:rsidRPr="001E7B39">
        <w:rPr>
          <w:rStyle w:val="None"/>
          <w:color w:val="000000" w:themeColor="text1"/>
          <w:sz w:val="22"/>
          <w:szCs w:val="22"/>
        </w:rPr>
        <w:t>a</w:t>
      </w:r>
      <w:r w:rsidR="00DE70B8" w:rsidRPr="001E7B39">
        <w:rPr>
          <w:rStyle w:val="None"/>
          <w:color w:val="000000" w:themeColor="text1"/>
          <w:sz w:val="22"/>
          <w:szCs w:val="22"/>
        </w:rPr>
        <w:t xml:space="preserve"> reputação</w:t>
      </w:r>
      <w:r w:rsidRPr="001E7B39">
        <w:rPr>
          <w:rStyle w:val="None"/>
          <w:color w:val="000000" w:themeColor="text1"/>
          <w:sz w:val="22"/>
          <w:szCs w:val="22"/>
        </w:rPr>
        <w:t xml:space="preserve"> e a capacidade de captar novos negócios para as empresas do Estado</w:t>
      </w:r>
      <w:r w:rsidR="00E10647" w:rsidRPr="001E7B39">
        <w:rPr>
          <w:rStyle w:val="None"/>
          <w:color w:val="000000" w:themeColor="text1"/>
          <w:sz w:val="22"/>
          <w:szCs w:val="22"/>
        </w:rPr>
        <w:t xml:space="preserve"> assim como aumentar o número de parcerias público privadas cuja</w:t>
      </w:r>
      <w:r w:rsidRPr="001E7B39">
        <w:rPr>
          <w:rStyle w:val="None"/>
          <w:color w:val="000000" w:themeColor="text1"/>
          <w:sz w:val="22"/>
          <w:szCs w:val="22"/>
        </w:rPr>
        <w:t xml:space="preserve"> finalidade é </w:t>
      </w:r>
      <w:r w:rsidR="00E10647" w:rsidRPr="001E7B39">
        <w:rPr>
          <w:rStyle w:val="None"/>
          <w:color w:val="000000" w:themeColor="text1"/>
          <w:sz w:val="22"/>
          <w:szCs w:val="22"/>
        </w:rPr>
        <w:t xml:space="preserve">a de </w:t>
      </w:r>
      <w:r w:rsidRPr="001E7B39">
        <w:rPr>
          <w:rStyle w:val="None"/>
          <w:color w:val="000000" w:themeColor="text1"/>
          <w:sz w:val="22"/>
          <w:szCs w:val="22"/>
        </w:rPr>
        <w:t xml:space="preserve">gerar oportunidades reais para aumentar as receitas e visibilidade de integração entre </w:t>
      </w:r>
      <w:r w:rsidR="00E10647" w:rsidRPr="001E7B39">
        <w:rPr>
          <w:rStyle w:val="None"/>
          <w:color w:val="000000" w:themeColor="text1"/>
          <w:sz w:val="22"/>
          <w:szCs w:val="22"/>
        </w:rPr>
        <w:t>produ</w:t>
      </w:r>
      <w:r w:rsidR="002A07B5" w:rsidRPr="001E7B39">
        <w:rPr>
          <w:rStyle w:val="None"/>
          <w:color w:val="000000" w:themeColor="text1"/>
          <w:sz w:val="22"/>
          <w:szCs w:val="22"/>
        </w:rPr>
        <w:t xml:space="preserve">ção e </w:t>
      </w:r>
      <w:r w:rsidRPr="001E7B39">
        <w:rPr>
          <w:rStyle w:val="None"/>
          <w:color w:val="000000" w:themeColor="text1"/>
          <w:sz w:val="22"/>
          <w:szCs w:val="22"/>
        </w:rPr>
        <w:t>conservação</w:t>
      </w:r>
      <w:r w:rsidR="00141ACD" w:rsidRPr="001E7B39">
        <w:rPr>
          <w:rStyle w:val="None"/>
          <w:color w:val="000000" w:themeColor="text1"/>
          <w:sz w:val="22"/>
          <w:szCs w:val="22"/>
        </w:rPr>
        <w:t>. C</w:t>
      </w:r>
      <w:r w:rsidRPr="001E7B39">
        <w:rPr>
          <w:rStyle w:val="None"/>
          <w:color w:val="000000" w:themeColor="text1"/>
          <w:sz w:val="22"/>
          <w:szCs w:val="22"/>
        </w:rPr>
        <w:t>riar uma</w:t>
      </w:r>
      <w:r w:rsidR="002A07B5" w:rsidRPr="001E7B39">
        <w:rPr>
          <w:rStyle w:val="None"/>
          <w:color w:val="000000" w:themeColor="text1"/>
          <w:sz w:val="22"/>
          <w:szCs w:val="22"/>
        </w:rPr>
        <w:t xml:space="preserve"> reputação</w:t>
      </w:r>
      <w:r w:rsidR="00E94951" w:rsidRPr="001E7B39">
        <w:rPr>
          <w:rStyle w:val="None"/>
          <w:color w:val="000000" w:themeColor="text1"/>
          <w:sz w:val="22"/>
          <w:szCs w:val="22"/>
        </w:rPr>
        <w:t xml:space="preserve"> </w:t>
      </w:r>
      <w:r w:rsidR="002A07B5" w:rsidRPr="001E7B39">
        <w:rPr>
          <w:rStyle w:val="None"/>
          <w:color w:val="000000" w:themeColor="text1"/>
          <w:sz w:val="22"/>
          <w:szCs w:val="22"/>
        </w:rPr>
        <w:t>e discurso</w:t>
      </w:r>
      <w:r w:rsidR="00E94951" w:rsidRPr="001E7B39">
        <w:rPr>
          <w:rStyle w:val="None"/>
          <w:color w:val="000000" w:themeColor="text1"/>
          <w:sz w:val="22"/>
          <w:szCs w:val="22"/>
        </w:rPr>
        <w:t xml:space="preserve"> consistente</w:t>
      </w:r>
      <w:r w:rsidR="002A07B5" w:rsidRPr="001E7B39">
        <w:rPr>
          <w:rStyle w:val="None"/>
          <w:color w:val="000000" w:themeColor="text1"/>
          <w:sz w:val="22"/>
          <w:szCs w:val="22"/>
        </w:rPr>
        <w:t>s</w:t>
      </w:r>
      <w:r w:rsidR="00E94951" w:rsidRPr="001E7B39">
        <w:rPr>
          <w:rStyle w:val="None"/>
          <w:color w:val="000000" w:themeColor="text1"/>
          <w:sz w:val="22"/>
          <w:szCs w:val="22"/>
        </w:rPr>
        <w:t>, qualificando os agentes do Estado</w:t>
      </w:r>
      <w:r w:rsidRPr="001E7B39">
        <w:rPr>
          <w:rStyle w:val="None"/>
          <w:color w:val="000000" w:themeColor="text1"/>
          <w:sz w:val="22"/>
          <w:szCs w:val="22"/>
        </w:rPr>
        <w:t xml:space="preserve"> através de ferramentas, conteúdos e estratégias de promoção do Estado do Mato Grosso.</w:t>
      </w:r>
    </w:p>
    <w:p w14:paraId="1CEBE351" w14:textId="48EE7243" w:rsidR="00BC04CD" w:rsidRPr="001E7B39" w:rsidRDefault="000C5519" w:rsidP="00B83BFE">
      <w:pPr>
        <w:pStyle w:val="PargrafodaLista"/>
        <w:numPr>
          <w:ilvl w:val="1"/>
          <w:numId w:val="11"/>
        </w:numPr>
        <w:suppressAutoHyphens/>
        <w:spacing w:after="120" w:line="360" w:lineRule="auto"/>
        <w:jc w:val="both"/>
        <w:rPr>
          <w:ins w:id="139" w:author="Leone Galvão" w:date="2021-08-25T05:05:00Z"/>
          <w:rFonts w:ascii="Times New Roman" w:hAnsi="Times New Roman" w:cs="Times New Roman"/>
          <w:rPrChange w:id="140" w:author="Rita de Cassia Oliveira Chiletto" w:date="2021-08-27T17:01:00Z">
            <w:rPr>
              <w:ins w:id="141" w:author="Leone Galvão" w:date="2021-08-25T05:05:00Z"/>
              <w:rFonts w:ascii="Times New Roman" w:hAnsi="Times New Roman" w:cs="Times New Roman"/>
              <w:color w:val="000000"/>
              <w:sz w:val="24"/>
              <w:szCs w:val="24"/>
            </w:rPr>
          </w:rPrChange>
        </w:rPr>
      </w:pPr>
      <w:r w:rsidRPr="001E7B39">
        <w:rPr>
          <w:rFonts w:ascii="Times New Roman" w:hAnsi="Times New Roman" w:cs="Times New Roman"/>
          <w:rPrChange w:id="142" w:author="Rita de Cassia Oliveira Chiletto" w:date="2021-08-27T17:01:00Z">
            <w:rPr/>
          </w:rPrChange>
        </w:rPr>
        <w:t>Os SERVIÇOS a</w:t>
      </w:r>
      <w:r w:rsidR="00BC04CD" w:rsidRPr="001E7B39">
        <w:rPr>
          <w:rFonts w:ascii="Times New Roman" w:hAnsi="Times New Roman" w:cs="Times New Roman"/>
          <w:rPrChange w:id="143" w:author="Rita de Cassia Oliveira Chiletto" w:date="2021-08-27T17:01:00Z">
            <w:rPr/>
          </w:rPrChange>
        </w:rPr>
        <w:t xml:space="preserve"> serem entregues deverão ser estruturados em </w:t>
      </w:r>
      <w:r w:rsidRPr="001E7B39">
        <w:rPr>
          <w:rFonts w:ascii="Times New Roman" w:hAnsi="Times New Roman" w:cs="Times New Roman"/>
          <w:rPrChange w:id="144" w:author="Rita de Cassia Oliveira Chiletto" w:date="2021-08-27T17:01:00Z">
            <w:rPr/>
          </w:rPrChange>
        </w:rPr>
        <w:t>0</w:t>
      </w:r>
      <w:r w:rsidR="009C7C4F" w:rsidRPr="001E7B39">
        <w:rPr>
          <w:rFonts w:ascii="Times New Roman" w:hAnsi="Times New Roman" w:cs="Times New Roman"/>
        </w:rPr>
        <w:t>4</w:t>
      </w:r>
      <w:r w:rsidRPr="001E7B39">
        <w:rPr>
          <w:rFonts w:ascii="Times New Roman" w:hAnsi="Times New Roman" w:cs="Times New Roman"/>
          <w:rPrChange w:id="145" w:author="Rita de Cassia Oliveira Chiletto" w:date="2021-08-27T17:01:00Z">
            <w:rPr/>
          </w:rPrChange>
        </w:rPr>
        <w:t xml:space="preserve"> ETAPAS </w:t>
      </w:r>
      <w:ins w:id="146" w:author="Rita de Cassia Oliveira Chiletto" w:date="2021-08-27T17:02:00Z">
        <w:r w:rsidR="00652FAF" w:rsidRPr="001E7B39">
          <w:rPr>
            <w:rFonts w:ascii="Times New Roman" w:hAnsi="Times New Roman" w:cs="Times New Roman"/>
          </w:rPr>
          <w:t xml:space="preserve">dependentes </w:t>
        </w:r>
      </w:ins>
      <w:ins w:id="147" w:author="Rita de Cassia Oliveira Chiletto" w:date="2021-08-27T17:03:00Z">
        <w:r w:rsidR="00652FAF" w:rsidRPr="001E7B39">
          <w:rPr>
            <w:rFonts w:ascii="Times New Roman" w:hAnsi="Times New Roman" w:cs="Times New Roman"/>
          </w:rPr>
          <w:t xml:space="preserve">e </w:t>
        </w:r>
      </w:ins>
      <w:ins w:id="148" w:author="Rita de Cassia Oliveira Chiletto" w:date="2021-08-27T17:02:00Z">
        <w:r w:rsidR="00652FAF" w:rsidRPr="001E7B39">
          <w:rPr>
            <w:rFonts w:ascii="Times New Roman" w:hAnsi="Times New Roman" w:cs="Times New Roman"/>
          </w:rPr>
          <w:t>articuladas</w:t>
        </w:r>
      </w:ins>
      <w:ins w:id="149" w:author="Rita de Cassia Oliveira Chiletto" w:date="2021-08-27T17:03:00Z">
        <w:r w:rsidR="00652FAF" w:rsidRPr="001E7B39">
          <w:rPr>
            <w:rFonts w:ascii="Times New Roman" w:hAnsi="Times New Roman" w:cs="Times New Roman"/>
          </w:rPr>
          <w:t>, devendo ser entregues</w:t>
        </w:r>
      </w:ins>
      <w:ins w:id="150" w:author="Rita de Cassia Oliveira Chiletto" w:date="2021-08-27T17:04:00Z">
        <w:r w:rsidR="000A5577" w:rsidRPr="001E7B39">
          <w:rPr>
            <w:rFonts w:ascii="Times New Roman" w:hAnsi="Times New Roman" w:cs="Times New Roman"/>
          </w:rPr>
          <w:t xml:space="preserve"> em sequência e</w:t>
        </w:r>
      </w:ins>
      <w:r w:rsidR="001F49DF" w:rsidRPr="001E7B39">
        <w:rPr>
          <w:rFonts w:ascii="Times New Roman" w:hAnsi="Times New Roman" w:cs="Times New Roman"/>
        </w:rPr>
        <w:t xml:space="preserve"> </w:t>
      </w:r>
      <w:del w:id="151" w:author="Rita de Cassia Oliveira Chiletto" w:date="2021-08-27T17:03:00Z">
        <w:r w:rsidRPr="001E7B39" w:rsidDel="00652FAF">
          <w:rPr>
            <w:rFonts w:ascii="Times New Roman" w:hAnsi="Times New Roman" w:cs="Times New Roman"/>
            <w:rPrChange w:id="152" w:author="Rita de Cassia Oliveira Chiletto" w:date="2021-08-27T17:01:00Z">
              <w:rPr/>
            </w:rPrChange>
          </w:rPr>
          <w:delText>específica</w:delText>
        </w:r>
        <w:r w:rsidR="00BC04CD" w:rsidRPr="001E7B39" w:rsidDel="00652FAF">
          <w:rPr>
            <w:rFonts w:ascii="Times New Roman" w:hAnsi="Times New Roman" w:cs="Times New Roman"/>
            <w:rPrChange w:id="153" w:author="Rita de Cassia Oliveira Chiletto" w:date="2021-08-27T17:01:00Z">
              <w:rPr/>
            </w:rPrChange>
          </w:rPr>
          <w:delText xml:space="preserve">s </w:delText>
        </w:r>
      </w:del>
      <w:r w:rsidR="00BC04CD" w:rsidRPr="001E7B39">
        <w:rPr>
          <w:rFonts w:ascii="Times New Roman" w:hAnsi="Times New Roman" w:cs="Times New Roman"/>
          <w:rPrChange w:id="154" w:author="Rita de Cassia Oliveira Chiletto" w:date="2021-08-27T17:01:00Z">
            <w:rPr/>
          </w:rPrChange>
        </w:rPr>
        <w:t xml:space="preserve">de acordo com as seguintes </w:t>
      </w:r>
      <w:del w:id="155" w:author="Rita de Cassia Oliveira Chiletto" w:date="2021-08-27T17:04:00Z">
        <w:r w:rsidR="00BC04CD" w:rsidRPr="001E7B39" w:rsidDel="000A5577">
          <w:rPr>
            <w:rFonts w:ascii="Times New Roman" w:hAnsi="Times New Roman" w:cs="Times New Roman"/>
            <w:rPrChange w:id="156" w:author="Rita de Cassia Oliveira Chiletto" w:date="2021-08-27T17:01:00Z">
              <w:rPr/>
            </w:rPrChange>
          </w:rPr>
          <w:delText>temáticas</w:delText>
        </w:r>
      </w:del>
      <w:ins w:id="157" w:author="Rita de Cassia Oliveira Chiletto" w:date="2021-08-27T17:04:00Z">
        <w:r w:rsidR="000A5577" w:rsidRPr="001E7B39">
          <w:rPr>
            <w:rFonts w:ascii="Times New Roman" w:hAnsi="Times New Roman" w:cs="Times New Roman"/>
          </w:rPr>
          <w:t>etapas</w:t>
        </w:r>
      </w:ins>
      <w:ins w:id="158" w:author="Leone Galvão" w:date="2021-08-25T05:05:00Z">
        <w:r w:rsidR="00BC04CD" w:rsidRPr="001E7B39">
          <w:rPr>
            <w:rFonts w:ascii="Times New Roman" w:hAnsi="Times New Roman" w:cs="Times New Roman"/>
            <w:rPrChange w:id="159" w:author="Rita de Cassia Oliveira Chiletto" w:date="2021-08-27T17:01:00Z">
              <w:rPr/>
            </w:rPrChange>
          </w:rPr>
          <w:t>:</w:t>
        </w:r>
      </w:ins>
      <w:ins w:id="160" w:author="Rita de Cassia Oliveira Chiletto" w:date="2021-08-27T17:02:00Z">
        <w:r w:rsidR="00652FAF" w:rsidRPr="001E7B39">
          <w:rPr>
            <w:rFonts w:ascii="Times New Roman" w:hAnsi="Times New Roman" w:cs="Times New Roman"/>
          </w:rPr>
          <w:t xml:space="preserve"> </w:t>
        </w:r>
      </w:ins>
    </w:p>
    <w:p w14:paraId="5B246FD5" w14:textId="78A12045" w:rsidR="00BC04CD" w:rsidRPr="001E7B39" w:rsidRDefault="00BC04CD" w:rsidP="000A5577">
      <w:pPr>
        <w:pStyle w:val="PargrafodaLista"/>
        <w:widowControl w:val="0"/>
        <w:numPr>
          <w:ilvl w:val="0"/>
          <w:numId w:val="28"/>
        </w:numPr>
        <w:pBdr>
          <w:top w:val="nil"/>
          <w:left w:val="nil"/>
          <w:bottom w:val="nil"/>
          <w:right w:val="nil"/>
          <w:between w:val="nil"/>
        </w:pBdr>
        <w:jc w:val="both"/>
        <w:rPr>
          <w:rFonts w:ascii="Times New Roman" w:hAnsi="Times New Roman" w:cs="Times New Roman"/>
          <w:color w:val="000000"/>
        </w:rPr>
      </w:pPr>
      <w:bookmarkStart w:id="161" w:name="_Hlk80977333"/>
      <w:r w:rsidRPr="001E7B39">
        <w:rPr>
          <w:rFonts w:ascii="Times New Roman" w:hAnsi="Times New Roman" w:cs="Times New Roman"/>
          <w:color w:val="000000"/>
          <w:rPrChange w:id="162" w:author="Rita de Cassia Oliveira Chiletto" w:date="2021-08-30T22:23:00Z">
            <w:rPr>
              <w:color w:val="000000"/>
            </w:rPr>
          </w:rPrChange>
        </w:rPr>
        <w:t>Planejamento</w:t>
      </w:r>
      <w:r w:rsidR="000A5577" w:rsidRPr="001E7B39">
        <w:rPr>
          <w:rFonts w:ascii="Times New Roman" w:hAnsi="Times New Roman" w:cs="Times New Roman"/>
          <w:color w:val="000000"/>
        </w:rPr>
        <w:t xml:space="preserve"> e </w:t>
      </w:r>
      <w:r w:rsidR="000C5519" w:rsidRPr="001E7B39">
        <w:rPr>
          <w:rFonts w:ascii="Times New Roman" w:hAnsi="Times New Roman" w:cs="Times New Roman"/>
          <w:color w:val="000000"/>
        </w:rPr>
        <w:t>Estruturação</w:t>
      </w:r>
      <w:r w:rsidRPr="001E7B39">
        <w:rPr>
          <w:rFonts w:ascii="Times New Roman" w:hAnsi="Times New Roman" w:cs="Times New Roman"/>
          <w:color w:val="000000"/>
        </w:rPr>
        <w:t>;</w:t>
      </w:r>
    </w:p>
    <w:p w14:paraId="662AADC1" w14:textId="214025E3" w:rsidR="00BC04CD" w:rsidRPr="001E7B39" w:rsidRDefault="000C5519" w:rsidP="00BC04CD">
      <w:pPr>
        <w:pStyle w:val="PargrafodaLista"/>
        <w:widowControl w:val="0"/>
        <w:numPr>
          <w:ilvl w:val="0"/>
          <w:numId w:val="28"/>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Estratégia</w:t>
      </w:r>
      <w:r w:rsidR="00BC04CD" w:rsidRPr="001E7B39">
        <w:rPr>
          <w:rFonts w:ascii="Times New Roman" w:hAnsi="Times New Roman" w:cs="Times New Roman"/>
          <w:color w:val="000000"/>
        </w:rPr>
        <w:t>;</w:t>
      </w:r>
    </w:p>
    <w:p w14:paraId="0E58BCA1" w14:textId="6666BAEC" w:rsidR="00BC04CD" w:rsidRPr="001E7B39" w:rsidRDefault="000C5519" w:rsidP="00BC04CD">
      <w:pPr>
        <w:pStyle w:val="PargrafodaLista"/>
        <w:widowControl w:val="0"/>
        <w:numPr>
          <w:ilvl w:val="0"/>
          <w:numId w:val="28"/>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Implementação</w:t>
      </w:r>
      <w:r w:rsidR="00BC04CD" w:rsidRPr="001E7B39">
        <w:rPr>
          <w:rFonts w:ascii="Times New Roman" w:hAnsi="Times New Roman" w:cs="Times New Roman"/>
          <w:color w:val="000000"/>
        </w:rPr>
        <w:t>;</w:t>
      </w:r>
    </w:p>
    <w:p w14:paraId="7D491519" w14:textId="66EC3A88" w:rsidR="00BC04CD" w:rsidRPr="001E7B39" w:rsidRDefault="000C5519" w:rsidP="00BC04CD">
      <w:pPr>
        <w:pStyle w:val="PargrafodaLista"/>
        <w:widowControl w:val="0"/>
        <w:numPr>
          <w:ilvl w:val="0"/>
          <w:numId w:val="28"/>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Avaliação e ajustes</w:t>
      </w:r>
      <w:r w:rsidR="00BC04CD" w:rsidRPr="001E7B39">
        <w:rPr>
          <w:rFonts w:ascii="Times New Roman" w:hAnsi="Times New Roman" w:cs="Times New Roman"/>
          <w:color w:val="000000"/>
        </w:rPr>
        <w:t>;</w:t>
      </w:r>
    </w:p>
    <w:bookmarkEnd w:id="161"/>
    <w:p w14:paraId="0055AC9E" w14:textId="450ABB20" w:rsidR="00B01306" w:rsidRPr="001E7B39" w:rsidRDefault="00B01306" w:rsidP="00B83BFE">
      <w:pPr>
        <w:pStyle w:val="PargrafodaLista"/>
        <w:widowControl w:val="0"/>
        <w:numPr>
          <w:ilvl w:val="1"/>
          <w:numId w:val="11"/>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bCs/>
          <w:color w:val="000000"/>
        </w:rPr>
        <w:t xml:space="preserve">A CONTRATADA fará o levantamento, coleta e avaliação de informações que julgar necessárias para subsidiar </w:t>
      </w:r>
      <w:r w:rsidRPr="001E7B39">
        <w:rPr>
          <w:rFonts w:ascii="Times New Roman" w:hAnsi="Times New Roman" w:cs="Times New Roman"/>
          <w:bCs/>
          <w:strike/>
          <w:color w:val="000000"/>
        </w:rPr>
        <w:t>d</w:t>
      </w:r>
      <w:r w:rsidRPr="001E7B39">
        <w:rPr>
          <w:rFonts w:ascii="Times New Roman" w:hAnsi="Times New Roman" w:cs="Times New Roman"/>
          <w:bCs/>
          <w:color w:val="000000"/>
        </w:rPr>
        <w:t xml:space="preserve">os SERVIÇOS, seja junto a entidades públicas e privadas </w:t>
      </w:r>
      <w:ins w:id="163" w:author="Leone Galvão" w:date="2021-08-25T05:10:00Z">
        <w:r w:rsidRPr="001E7B39">
          <w:rPr>
            <w:rFonts w:ascii="Times New Roman" w:hAnsi="Times New Roman" w:cs="Times New Roman"/>
            <w:bCs/>
            <w:color w:val="000000"/>
          </w:rPr>
          <w:t xml:space="preserve">– </w:t>
        </w:r>
      </w:ins>
      <w:r w:rsidRPr="001E7B39">
        <w:rPr>
          <w:rFonts w:ascii="Times New Roman" w:hAnsi="Times New Roman" w:cs="Times New Roman"/>
          <w:bCs/>
          <w:color w:val="000000"/>
        </w:rPr>
        <w:t xml:space="preserve">devendo, </w:t>
      </w:r>
      <w:r w:rsidR="000A5577" w:rsidRPr="001E7B39">
        <w:rPr>
          <w:rFonts w:ascii="Times New Roman" w:hAnsi="Times New Roman" w:cs="Times New Roman"/>
          <w:bCs/>
          <w:color w:val="000000"/>
        </w:rPr>
        <w:t>n</w:t>
      </w:r>
      <w:r w:rsidRPr="001E7B39">
        <w:rPr>
          <w:rFonts w:ascii="Times New Roman" w:hAnsi="Times New Roman" w:cs="Times New Roman"/>
          <w:bCs/>
          <w:color w:val="000000"/>
        </w:rPr>
        <w:t>esse caso, explicitar em seus relatórios as fontes utilizadas. Será de responsabilidade da CONTRATADA verificar a correção e atualidade das informações empregadas nos ESTUDOS.</w:t>
      </w:r>
    </w:p>
    <w:p w14:paraId="2D81D19B" w14:textId="77777777" w:rsidR="00B01306" w:rsidRPr="001E7B39" w:rsidRDefault="00B01306" w:rsidP="00B83BFE">
      <w:pPr>
        <w:pStyle w:val="PargrafodaLista"/>
        <w:widowControl w:val="0"/>
        <w:numPr>
          <w:ilvl w:val="1"/>
          <w:numId w:val="11"/>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bCs/>
          <w:color w:val="000000"/>
        </w:rPr>
        <w:t>A CONTRATADA deverá estruturar os relatórios com visão crítica quanto às considerações mais relevantes do projeto, em especial aquelas que possam impactar o desenvolvimento futuro, a fim de subsidiar a CONTRATANTE com avaliação prévia dos obstáculos identificados.</w:t>
      </w:r>
    </w:p>
    <w:p w14:paraId="514F7461" w14:textId="586DA8A6" w:rsidR="00E80AF2" w:rsidRPr="001E7B39" w:rsidRDefault="00E80AF2" w:rsidP="00B83BFE">
      <w:pPr>
        <w:pStyle w:val="PargrafodaLista"/>
        <w:widowControl w:val="0"/>
        <w:numPr>
          <w:ilvl w:val="1"/>
          <w:numId w:val="11"/>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bCs/>
          <w:color w:val="000000"/>
        </w:rPr>
        <w:t>A CONTRATADA deverá entregar os produtos</w:t>
      </w:r>
      <w:r w:rsidR="009B393F" w:rsidRPr="001E7B39">
        <w:rPr>
          <w:rFonts w:ascii="Times New Roman" w:hAnsi="Times New Roman" w:cs="Times New Roman"/>
          <w:bCs/>
          <w:color w:val="000000"/>
        </w:rPr>
        <w:t xml:space="preserve"> e documentos em língua portuguesa </w:t>
      </w:r>
      <w:ins w:id="164" w:author="Leone Silva" w:date="2021-08-25T14:00:00Z">
        <w:r w:rsidR="00E63053" w:rsidRPr="001E7B39">
          <w:rPr>
            <w:rFonts w:ascii="Times New Roman" w:hAnsi="Times New Roman" w:cs="Times New Roman"/>
            <w:bCs/>
            <w:color w:val="000000"/>
          </w:rPr>
          <w:t xml:space="preserve">e </w:t>
        </w:r>
      </w:ins>
      <w:r w:rsidR="00E63053" w:rsidRPr="001E7B39">
        <w:rPr>
          <w:rFonts w:ascii="Times New Roman" w:hAnsi="Times New Roman" w:cs="Times New Roman"/>
          <w:bCs/>
          <w:color w:val="000000"/>
        </w:rPr>
        <w:t xml:space="preserve">atendendo os padrões </w:t>
      </w:r>
      <w:r w:rsidR="00E63053" w:rsidRPr="001E7B39">
        <w:rPr>
          <w:rFonts w:ascii="Times New Roman" w:hAnsi="Times New Roman" w:cs="Times New Roman"/>
          <w:color w:val="000000"/>
        </w:rPr>
        <w:t>da Associação Brasileira de Normas Técnicas – ABNT</w:t>
      </w:r>
      <w:r w:rsidR="00383B25" w:rsidRPr="001E7B39">
        <w:rPr>
          <w:rFonts w:ascii="Times New Roman" w:hAnsi="Times New Roman" w:cs="Times New Roman"/>
          <w:color w:val="000000"/>
        </w:rPr>
        <w:t>.</w:t>
      </w:r>
    </w:p>
    <w:p w14:paraId="4A06077F" w14:textId="6E1520E5" w:rsidR="00647831" w:rsidRPr="001E7B39" w:rsidRDefault="00647831" w:rsidP="00B83BFE">
      <w:pPr>
        <w:pStyle w:val="PargrafodaLista"/>
        <w:widowControl w:val="0"/>
        <w:numPr>
          <w:ilvl w:val="1"/>
          <w:numId w:val="11"/>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bCs/>
          <w:color w:val="000000"/>
        </w:rPr>
        <w:t xml:space="preserve">A execução do objeto deverá respeitar o seguinte cronograma e seus indicadores: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844"/>
        <w:gridCol w:w="1417"/>
        <w:gridCol w:w="1417"/>
        <w:gridCol w:w="852"/>
        <w:gridCol w:w="991"/>
        <w:gridCol w:w="1243"/>
        <w:gridCol w:w="594"/>
      </w:tblGrid>
      <w:tr w:rsidR="00647831" w:rsidRPr="001E7B39" w14:paraId="2FE7AFCE" w14:textId="77777777" w:rsidTr="00067862">
        <w:tc>
          <w:tcPr>
            <w:tcW w:w="5000" w:type="pct"/>
            <w:gridSpan w:val="8"/>
            <w:shd w:val="clear" w:color="auto" w:fill="auto"/>
          </w:tcPr>
          <w:p w14:paraId="78354D69" w14:textId="52FDD1F3" w:rsidR="00647831" w:rsidRPr="001E7B39" w:rsidRDefault="00647831" w:rsidP="0017730D">
            <w:pPr>
              <w:jc w:val="center"/>
              <w:rPr>
                <w:color w:val="000000" w:themeColor="text1"/>
                <w:sz w:val="18"/>
                <w:szCs w:val="18"/>
              </w:rPr>
            </w:pPr>
            <w:r w:rsidRPr="001E7B39">
              <w:rPr>
                <w:b/>
                <w:bCs/>
                <w:color w:val="000000" w:themeColor="text1"/>
                <w:sz w:val="18"/>
                <w:szCs w:val="18"/>
              </w:rPr>
              <w:t>CRONOGRAMA DE EXECUÇÃO</w:t>
            </w:r>
          </w:p>
        </w:tc>
      </w:tr>
      <w:tr w:rsidR="00647831" w:rsidRPr="001E7B39" w14:paraId="22ED295C" w14:textId="77777777" w:rsidTr="006E59D3">
        <w:tc>
          <w:tcPr>
            <w:tcW w:w="388" w:type="pct"/>
            <w:vMerge w:val="restart"/>
            <w:shd w:val="clear" w:color="auto" w:fill="auto"/>
            <w:vAlign w:val="center"/>
          </w:tcPr>
          <w:p w14:paraId="665032A6" w14:textId="2DB64E64" w:rsidR="00647831" w:rsidRPr="001E7B39" w:rsidRDefault="00DB39A9" w:rsidP="00043AF8">
            <w:pPr>
              <w:jc w:val="center"/>
              <w:rPr>
                <w:b/>
                <w:bCs/>
                <w:color w:val="000000" w:themeColor="text1"/>
                <w:sz w:val="18"/>
                <w:szCs w:val="18"/>
              </w:rPr>
            </w:pPr>
            <w:ins w:id="165" w:author="Leone Galvão" w:date="2021-08-25T05:21:00Z">
              <w:r w:rsidRPr="001E7B39">
                <w:rPr>
                  <w:b/>
                  <w:bCs/>
                  <w:color w:val="000000" w:themeColor="text1"/>
                  <w:sz w:val="18"/>
                  <w:szCs w:val="18"/>
                </w:rPr>
                <w:t>ITEM</w:t>
              </w:r>
            </w:ins>
            <w:del w:id="166" w:author="Leone Galvão" w:date="2021-08-25T05:21:00Z">
              <w:r w:rsidR="00647831" w:rsidRPr="001E7B39" w:rsidDel="00F92C6D">
                <w:rPr>
                  <w:b/>
                  <w:bCs/>
                  <w:color w:val="000000" w:themeColor="text1"/>
                  <w:sz w:val="18"/>
                  <w:szCs w:val="18"/>
                </w:rPr>
                <w:delText>ITEM</w:delText>
              </w:r>
            </w:del>
          </w:p>
        </w:tc>
        <w:tc>
          <w:tcPr>
            <w:tcW w:w="1017" w:type="pct"/>
            <w:vMerge w:val="restart"/>
            <w:shd w:val="clear" w:color="auto" w:fill="auto"/>
            <w:vAlign w:val="center"/>
          </w:tcPr>
          <w:p w14:paraId="2DB3E8B7" w14:textId="77777777" w:rsidR="00647831" w:rsidRPr="001E7B39" w:rsidRDefault="00647831" w:rsidP="00043AF8">
            <w:pPr>
              <w:jc w:val="center"/>
              <w:rPr>
                <w:b/>
                <w:bCs/>
                <w:color w:val="000000" w:themeColor="text1"/>
                <w:sz w:val="18"/>
                <w:szCs w:val="18"/>
              </w:rPr>
            </w:pPr>
            <w:r w:rsidRPr="001E7B39">
              <w:rPr>
                <w:b/>
                <w:bCs/>
                <w:color w:val="000000" w:themeColor="text1"/>
                <w:sz w:val="18"/>
                <w:szCs w:val="18"/>
              </w:rPr>
              <w:t>ETAPA</w:t>
            </w:r>
          </w:p>
        </w:tc>
        <w:tc>
          <w:tcPr>
            <w:tcW w:w="782" w:type="pct"/>
            <w:vMerge w:val="restart"/>
            <w:shd w:val="clear" w:color="auto" w:fill="auto"/>
            <w:vAlign w:val="center"/>
          </w:tcPr>
          <w:p w14:paraId="69F38939" w14:textId="77777777" w:rsidR="00647831" w:rsidRPr="001E7B39" w:rsidRDefault="00647831" w:rsidP="00043AF8">
            <w:pPr>
              <w:jc w:val="center"/>
              <w:rPr>
                <w:b/>
                <w:bCs/>
                <w:color w:val="000000" w:themeColor="text1"/>
                <w:sz w:val="18"/>
                <w:szCs w:val="18"/>
              </w:rPr>
            </w:pPr>
            <w:r w:rsidRPr="001E7B39">
              <w:rPr>
                <w:b/>
                <w:bCs/>
                <w:color w:val="000000" w:themeColor="text1"/>
                <w:sz w:val="18"/>
                <w:szCs w:val="18"/>
              </w:rPr>
              <w:t>DESCRIÇÃO</w:t>
            </w:r>
          </w:p>
        </w:tc>
        <w:tc>
          <w:tcPr>
            <w:tcW w:w="782" w:type="pct"/>
            <w:vMerge w:val="restart"/>
            <w:shd w:val="clear" w:color="auto" w:fill="auto"/>
            <w:vAlign w:val="center"/>
          </w:tcPr>
          <w:p w14:paraId="3EE43A41" w14:textId="4F59B381" w:rsidR="00647831" w:rsidRPr="001E7B39" w:rsidRDefault="00647831">
            <w:pPr>
              <w:jc w:val="center"/>
              <w:rPr>
                <w:b/>
                <w:bCs/>
                <w:color w:val="000000" w:themeColor="text1"/>
                <w:sz w:val="18"/>
                <w:szCs w:val="18"/>
              </w:rPr>
            </w:pPr>
            <w:r w:rsidRPr="001E7B39">
              <w:rPr>
                <w:b/>
                <w:bCs/>
                <w:color w:val="000000" w:themeColor="text1"/>
                <w:sz w:val="18"/>
                <w:szCs w:val="18"/>
              </w:rPr>
              <w:t>FORMA EXECUÇÃO</w:t>
            </w:r>
          </w:p>
        </w:tc>
        <w:tc>
          <w:tcPr>
            <w:tcW w:w="1017" w:type="pct"/>
            <w:gridSpan w:val="2"/>
            <w:shd w:val="clear" w:color="auto" w:fill="auto"/>
            <w:vAlign w:val="center"/>
          </w:tcPr>
          <w:p w14:paraId="549BB4B1" w14:textId="77777777" w:rsidR="00647831" w:rsidRPr="001E7B39" w:rsidRDefault="00647831" w:rsidP="00043AF8">
            <w:pPr>
              <w:jc w:val="center"/>
              <w:rPr>
                <w:b/>
                <w:bCs/>
                <w:color w:val="000000" w:themeColor="text1"/>
                <w:sz w:val="18"/>
                <w:szCs w:val="18"/>
              </w:rPr>
            </w:pPr>
            <w:r w:rsidRPr="001E7B39">
              <w:rPr>
                <w:b/>
                <w:bCs/>
                <w:color w:val="000000" w:themeColor="text1"/>
                <w:sz w:val="18"/>
                <w:szCs w:val="18"/>
              </w:rPr>
              <w:t>DURAÇÃO</w:t>
            </w:r>
          </w:p>
        </w:tc>
        <w:tc>
          <w:tcPr>
            <w:tcW w:w="686" w:type="pct"/>
            <w:vMerge w:val="restart"/>
            <w:shd w:val="clear" w:color="auto" w:fill="auto"/>
            <w:vAlign w:val="center"/>
          </w:tcPr>
          <w:p w14:paraId="1F969AC4" w14:textId="77777777" w:rsidR="00647831" w:rsidRPr="001E7B39" w:rsidRDefault="00647831" w:rsidP="00067862">
            <w:pPr>
              <w:ind w:hanging="109"/>
              <w:jc w:val="center"/>
              <w:rPr>
                <w:b/>
                <w:bCs/>
                <w:color w:val="000000" w:themeColor="text1"/>
                <w:sz w:val="18"/>
                <w:szCs w:val="18"/>
              </w:rPr>
            </w:pPr>
            <w:r w:rsidRPr="001E7B39">
              <w:rPr>
                <w:b/>
                <w:bCs/>
                <w:color w:val="000000" w:themeColor="text1"/>
                <w:sz w:val="18"/>
                <w:szCs w:val="18"/>
              </w:rPr>
              <w:t>INDICADOR FÍSICO</w:t>
            </w:r>
          </w:p>
          <w:p w14:paraId="746FC569" w14:textId="6FBC14B6" w:rsidR="00DB39A9" w:rsidRPr="001E7B39" w:rsidRDefault="00DB39A9" w:rsidP="00067862">
            <w:pPr>
              <w:ind w:hanging="109"/>
              <w:jc w:val="center"/>
              <w:rPr>
                <w:b/>
                <w:bCs/>
                <w:color w:val="000000" w:themeColor="text1"/>
                <w:sz w:val="18"/>
                <w:szCs w:val="18"/>
              </w:rPr>
            </w:pPr>
            <w:r w:rsidRPr="001E7B39">
              <w:rPr>
                <w:b/>
                <w:bCs/>
                <w:color w:val="000000" w:themeColor="text1"/>
                <w:sz w:val="18"/>
                <w:szCs w:val="18"/>
              </w:rPr>
              <w:t>PRODUTO</w:t>
            </w:r>
          </w:p>
        </w:tc>
        <w:tc>
          <w:tcPr>
            <w:tcW w:w="328" w:type="pct"/>
            <w:vMerge w:val="restart"/>
            <w:shd w:val="clear" w:color="auto" w:fill="auto"/>
            <w:vAlign w:val="center"/>
          </w:tcPr>
          <w:p w14:paraId="7EF5488C" w14:textId="77777777" w:rsidR="00647831" w:rsidRPr="001E7B39" w:rsidRDefault="00647831" w:rsidP="00067862">
            <w:pPr>
              <w:ind w:hanging="78"/>
              <w:jc w:val="center"/>
              <w:rPr>
                <w:b/>
                <w:bCs/>
                <w:color w:val="000000" w:themeColor="text1"/>
                <w:sz w:val="18"/>
                <w:szCs w:val="18"/>
              </w:rPr>
            </w:pPr>
            <w:r w:rsidRPr="001E7B39">
              <w:rPr>
                <w:b/>
                <w:bCs/>
                <w:color w:val="000000" w:themeColor="text1"/>
                <w:sz w:val="18"/>
                <w:szCs w:val="18"/>
              </w:rPr>
              <w:t>QTD</w:t>
            </w:r>
          </w:p>
        </w:tc>
      </w:tr>
      <w:tr w:rsidR="002A07B5" w:rsidRPr="001E7B39" w14:paraId="08168BCF" w14:textId="77777777" w:rsidTr="006E59D3">
        <w:tc>
          <w:tcPr>
            <w:tcW w:w="388" w:type="pct"/>
            <w:vMerge/>
            <w:shd w:val="clear" w:color="auto" w:fill="0070C0"/>
          </w:tcPr>
          <w:p w14:paraId="7F5863B1" w14:textId="77777777" w:rsidR="00647831" w:rsidRPr="001E7B39" w:rsidRDefault="00647831" w:rsidP="00043AF8">
            <w:pPr>
              <w:rPr>
                <w:color w:val="FFFFFF"/>
                <w:sz w:val="18"/>
                <w:szCs w:val="18"/>
                <w:rPrChange w:id="167" w:author="Leone Silva" w:date="2021-08-24T16:48:00Z">
                  <w:rPr>
                    <w:color w:val="FFFFFF"/>
                    <w:sz w:val="20"/>
                    <w:szCs w:val="20"/>
                  </w:rPr>
                </w:rPrChange>
              </w:rPr>
            </w:pPr>
          </w:p>
        </w:tc>
        <w:tc>
          <w:tcPr>
            <w:tcW w:w="1017" w:type="pct"/>
            <w:vMerge/>
            <w:shd w:val="clear" w:color="auto" w:fill="0070C0"/>
          </w:tcPr>
          <w:p w14:paraId="7CF5831F" w14:textId="77777777" w:rsidR="00647831" w:rsidRPr="001E7B39" w:rsidRDefault="00647831" w:rsidP="00043AF8">
            <w:pPr>
              <w:rPr>
                <w:color w:val="FFFFFF"/>
                <w:sz w:val="18"/>
                <w:szCs w:val="18"/>
                <w:rPrChange w:id="168" w:author="Leone Silva" w:date="2021-08-24T16:48:00Z">
                  <w:rPr>
                    <w:color w:val="FFFFFF"/>
                    <w:sz w:val="20"/>
                    <w:szCs w:val="20"/>
                  </w:rPr>
                </w:rPrChange>
              </w:rPr>
            </w:pPr>
          </w:p>
        </w:tc>
        <w:tc>
          <w:tcPr>
            <w:tcW w:w="782" w:type="pct"/>
            <w:vMerge/>
            <w:shd w:val="clear" w:color="auto" w:fill="0070C0"/>
          </w:tcPr>
          <w:p w14:paraId="71B425FC" w14:textId="77777777" w:rsidR="00647831" w:rsidRPr="001E7B39" w:rsidRDefault="00647831" w:rsidP="00043AF8">
            <w:pPr>
              <w:rPr>
                <w:color w:val="FFFFFF"/>
                <w:sz w:val="18"/>
                <w:szCs w:val="18"/>
                <w:rPrChange w:id="169" w:author="Leone Silva" w:date="2021-08-24T16:48:00Z">
                  <w:rPr>
                    <w:color w:val="FFFFFF"/>
                    <w:sz w:val="20"/>
                    <w:szCs w:val="20"/>
                  </w:rPr>
                </w:rPrChange>
              </w:rPr>
            </w:pPr>
          </w:p>
        </w:tc>
        <w:tc>
          <w:tcPr>
            <w:tcW w:w="782" w:type="pct"/>
            <w:vMerge/>
            <w:shd w:val="clear" w:color="auto" w:fill="0070C0"/>
          </w:tcPr>
          <w:p w14:paraId="272219C7" w14:textId="77777777" w:rsidR="00647831" w:rsidRPr="001E7B39" w:rsidRDefault="00647831" w:rsidP="00043AF8">
            <w:pPr>
              <w:rPr>
                <w:color w:val="FFFFFF"/>
                <w:sz w:val="18"/>
                <w:szCs w:val="18"/>
                <w:rPrChange w:id="170" w:author="Leone Silva" w:date="2021-08-24T16:48:00Z">
                  <w:rPr>
                    <w:color w:val="FFFFFF"/>
                    <w:sz w:val="20"/>
                    <w:szCs w:val="20"/>
                  </w:rPr>
                </w:rPrChange>
              </w:rPr>
            </w:pPr>
          </w:p>
        </w:tc>
        <w:tc>
          <w:tcPr>
            <w:tcW w:w="470" w:type="pct"/>
            <w:shd w:val="clear" w:color="auto" w:fill="auto"/>
            <w:vAlign w:val="center"/>
          </w:tcPr>
          <w:p w14:paraId="6243AA0D" w14:textId="77777777" w:rsidR="00647831" w:rsidRPr="001E7B39" w:rsidRDefault="00647831" w:rsidP="00067862">
            <w:pPr>
              <w:ind w:hanging="109"/>
              <w:jc w:val="center"/>
              <w:rPr>
                <w:b/>
                <w:bCs/>
                <w:color w:val="000000" w:themeColor="text1"/>
                <w:sz w:val="18"/>
                <w:szCs w:val="18"/>
              </w:rPr>
            </w:pPr>
            <w:r w:rsidRPr="001E7B39">
              <w:rPr>
                <w:b/>
                <w:bCs/>
                <w:color w:val="000000" w:themeColor="text1"/>
                <w:sz w:val="18"/>
                <w:szCs w:val="18"/>
              </w:rPr>
              <w:t>INÍCIO</w:t>
            </w:r>
          </w:p>
        </w:tc>
        <w:tc>
          <w:tcPr>
            <w:tcW w:w="547" w:type="pct"/>
            <w:shd w:val="clear" w:color="auto" w:fill="auto"/>
            <w:vAlign w:val="center"/>
          </w:tcPr>
          <w:p w14:paraId="58DFAEDB" w14:textId="77777777" w:rsidR="00647831" w:rsidRPr="001E7B39" w:rsidRDefault="00647831" w:rsidP="00067862">
            <w:pPr>
              <w:ind w:left="-252" w:right="-214"/>
              <w:jc w:val="center"/>
              <w:rPr>
                <w:b/>
                <w:bCs/>
                <w:color w:val="000000" w:themeColor="text1"/>
                <w:sz w:val="18"/>
                <w:szCs w:val="18"/>
              </w:rPr>
            </w:pPr>
            <w:r w:rsidRPr="001E7B39">
              <w:rPr>
                <w:b/>
                <w:bCs/>
                <w:color w:val="000000" w:themeColor="text1"/>
                <w:sz w:val="18"/>
                <w:szCs w:val="18"/>
              </w:rPr>
              <w:t>TÉRMINO</w:t>
            </w:r>
          </w:p>
        </w:tc>
        <w:tc>
          <w:tcPr>
            <w:tcW w:w="686" w:type="pct"/>
            <w:vMerge/>
            <w:shd w:val="clear" w:color="auto" w:fill="0070C0"/>
          </w:tcPr>
          <w:p w14:paraId="1843E43F" w14:textId="77777777" w:rsidR="00647831" w:rsidRPr="001E7B39" w:rsidRDefault="00647831" w:rsidP="00043AF8">
            <w:pPr>
              <w:rPr>
                <w:color w:val="FFFFFF"/>
                <w:sz w:val="18"/>
                <w:szCs w:val="18"/>
                <w:rPrChange w:id="171" w:author="Leone Silva" w:date="2021-08-24T16:48:00Z">
                  <w:rPr>
                    <w:color w:val="FFFFFF"/>
                    <w:sz w:val="20"/>
                    <w:szCs w:val="20"/>
                  </w:rPr>
                </w:rPrChange>
              </w:rPr>
            </w:pPr>
          </w:p>
        </w:tc>
        <w:tc>
          <w:tcPr>
            <w:tcW w:w="328" w:type="pct"/>
            <w:vMerge/>
            <w:shd w:val="clear" w:color="auto" w:fill="0070C0"/>
          </w:tcPr>
          <w:p w14:paraId="7F9812CF" w14:textId="77777777" w:rsidR="00647831" w:rsidRPr="001E7B39" w:rsidRDefault="00647831" w:rsidP="00043AF8">
            <w:pPr>
              <w:rPr>
                <w:color w:val="FFFFFF"/>
                <w:sz w:val="18"/>
                <w:szCs w:val="18"/>
                <w:rPrChange w:id="172" w:author="Leone Silva" w:date="2021-08-24T16:48:00Z">
                  <w:rPr>
                    <w:color w:val="FFFFFF"/>
                    <w:sz w:val="20"/>
                    <w:szCs w:val="20"/>
                  </w:rPr>
                </w:rPrChange>
              </w:rPr>
            </w:pPr>
          </w:p>
        </w:tc>
      </w:tr>
      <w:tr w:rsidR="002A07B5" w:rsidRPr="001E7B39" w14:paraId="19B9CF7D" w14:textId="77777777" w:rsidTr="006E59D3">
        <w:tc>
          <w:tcPr>
            <w:tcW w:w="388" w:type="pct"/>
            <w:shd w:val="clear" w:color="auto" w:fill="auto"/>
          </w:tcPr>
          <w:p w14:paraId="63FE3A5F" w14:textId="77777777" w:rsidR="00647831" w:rsidRPr="001E7B39" w:rsidRDefault="00647831" w:rsidP="00043AF8">
            <w:pPr>
              <w:rPr>
                <w:sz w:val="18"/>
                <w:szCs w:val="18"/>
              </w:rPr>
            </w:pPr>
            <w:r w:rsidRPr="001E7B39">
              <w:rPr>
                <w:sz w:val="18"/>
                <w:szCs w:val="18"/>
              </w:rPr>
              <w:t>1</w:t>
            </w:r>
          </w:p>
        </w:tc>
        <w:tc>
          <w:tcPr>
            <w:tcW w:w="1017" w:type="pct"/>
            <w:shd w:val="clear" w:color="auto" w:fill="auto"/>
          </w:tcPr>
          <w:p w14:paraId="2B1234DE" w14:textId="7C897493" w:rsidR="00647831" w:rsidRPr="001E7B39" w:rsidRDefault="004F0299" w:rsidP="00043AF8">
            <w:pPr>
              <w:rPr>
                <w:b/>
                <w:sz w:val="18"/>
                <w:szCs w:val="18"/>
              </w:rPr>
            </w:pPr>
            <w:ins w:id="173" w:author="Rita de Cassia Oliveira Chiletto" w:date="2021-08-27T17:15:00Z">
              <w:r w:rsidRPr="001E7B39">
                <w:rPr>
                  <w:b/>
                  <w:sz w:val="18"/>
                  <w:szCs w:val="18"/>
                </w:rPr>
                <w:t>PLANEJAMENTO/</w:t>
              </w:r>
            </w:ins>
            <w:r w:rsidR="00647831" w:rsidRPr="001E7B39">
              <w:rPr>
                <w:b/>
                <w:sz w:val="18"/>
                <w:szCs w:val="18"/>
              </w:rPr>
              <w:t>ESTRUTURAÇÃO</w:t>
            </w:r>
          </w:p>
        </w:tc>
        <w:tc>
          <w:tcPr>
            <w:tcW w:w="782" w:type="pct"/>
            <w:shd w:val="clear" w:color="auto" w:fill="auto"/>
          </w:tcPr>
          <w:p w14:paraId="7482E0C4" w14:textId="5B14AFF2" w:rsidR="00647831" w:rsidRPr="001E7B39" w:rsidRDefault="00647831" w:rsidP="00132979">
            <w:pPr>
              <w:rPr>
                <w:ins w:id="174" w:author="Rita de Cassia Oliveira Chiletto" w:date="2021-08-27T17:23:00Z"/>
                <w:b/>
                <w:sz w:val="18"/>
                <w:szCs w:val="18"/>
              </w:rPr>
            </w:pPr>
            <w:r w:rsidRPr="001E7B39">
              <w:rPr>
                <w:b/>
                <w:sz w:val="18"/>
                <w:szCs w:val="18"/>
              </w:rPr>
              <w:t xml:space="preserve">Ações preliminares: preparação, </w:t>
            </w:r>
            <w:r w:rsidR="002A07B5" w:rsidRPr="001E7B39">
              <w:rPr>
                <w:b/>
                <w:sz w:val="18"/>
                <w:szCs w:val="18"/>
              </w:rPr>
              <w:t>envolvimento, mobilização</w:t>
            </w:r>
            <w:ins w:id="175" w:author="Rita de Cassia Oliveira Chiletto" w:date="2021-08-27T17:23:00Z">
              <w:r w:rsidR="00927E97" w:rsidRPr="001E7B39">
                <w:rPr>
                  <w:b/>
                  <w:sz w:val="18"/>
                  <w:szCs w:val="18"/>
                </w:rPr>
                <w:t>,</w:t>
              </w:r>
            </w:ins>
            <w:del w:id="176" w:author="Rita de Cassia Oliveira Chiletto" w:date="2021-08-27T17:23:00Z">
              <w:r w:rsidRPr="001E7B39" w:rsidDel="00927E97">
                <w:rPr>
                  <w:b/>
                  <w:sz w:val="18"/>
                  <w:szCs w:val="18"/>
                  <w:rPrChange w:id="177" w:author="Leone Silva" w:date="2021-08-24T16:48:00Z">
                    <w:rPr>
                      <w:b/>
                      <w:sz w:val="20"/>
                      <w:szCs w:val="20"/>
                    </w:rPr>
                  </w:rPrChange>
                </w:rPr>
                <w:delText>.</w:delText>
              </w:r>
            </w:del>
          </w:p>
          <w:p w14:paraId="43AEC116" w14:textId="59313D2F" w:rsidR="00927E97" w:rsidRPr="001E7B39" w:rsidRDefault="00927E97" w:rsidP="00132979">
            <w:pPr>
              <w:rPr>
                <w:b/>
                <w:sz w:val="18"/>
                <w:szCs w:val="18"/>
              </w:rPr>
            </w:pPr>
            <w:ins w:id="178" w:author="Rita de Cassia Oliveira Chiletto" w:date="2021-08-27T17:23:00Z">
              <w:r w:rsidRPr="001E7B39">
                <w:rPr>
                  <w:rStyle w:val="Hyperlink0"/>
                  <w:b/>
                  <w:bCs/>
                  <w:sz w:val="18"/>
                  <w:szCs w:val="18"/>
                </w:rPr>
                <w:t xml:space="preserve">Identificação dos principais </w:t>
              </w:r>
              <w:r w:rsidRPr="001E7B39">
                <w:rPr>
                  <w:rStyle w:val="Hyperlink0"/>
                  <w:b/>
                  <w:bCs/>
                  <w:sz w:val="18"/>
                  <w:szCs w:val="18"/>
                </w:rPr>
                <w:lastRenderedPageBreak/>
                <w:t>interlocutores relacionados ao desenvolvimento do Plano de Reputação, Promoção de Exportações a Atração de Investimentos.</w:t>
              </w:r>
            </w:ins>
          </w:p>
          <w:p w14:paraId="5BF5C147" w14:textId="77777777" w:rsidR="00647831" w:rsidRPr="001E7B39" w:rsidRDefault="00647831" w:rsidP="00132979">
            <w:pPr>
              <w:rPr>
                <w:b/>
                <w:sz w:val="18"/>
                <w:szCs w:val="18"/>
              </w:rPr>
            </w:pPr>
          </w:p>
        </w:tc>
        <w:tc>
          <w:tcPr>
            <w:tcW w:w="782" w:type="pct"/>
            <w:shd w:val="clear" w:color="auto" w:fill="auto"/>
          </w:tcPr>
          <w:p w14:paraId="7E04A737" w14:textId="088D87AF" w:rsidR="00647831" w:rsidRPr="001E7B39" w:rsidRDefault="00647831" w:rsidP="00132979">
            <w:pPr>
              <w:ind w:left="-110" w:right="-111"/>
              <w:rPr>
                <w:sz w:val="18"/>
                <w:szCs w:val="18"/>
                <w:rPrChange w:id="179" w:author="Rita de Cassia Oliveira Chiletto" w:date="2021-08-27T17:07:00Z">
                  <w:rPr>
                    <w:sz w:val="20"/>
                    <w:szCs w:val="20"/>
                  </w:rPr>
                </w:rPrChange>
              </w:rPr>
            </w:pPr>
            <w:r w:rsidRPr="001E7B39">
              <w:rPr>
                <w:sz w:val="18"/>
                <w:szCs w:val="18"/>
              </w:rPr>
              <w:lastRenderedPageBreak/>
              <w:t xml:space="preserve">1.Constituição do </w:t>
            </w:r>
            <w:r w:rsidRPr="001E7B39">
              <w:rPr>
                <w:sz w:val="18"/>
                <w:szCs w:val="18"/>
                <w:rPrChange w:id="180" w:author="Rita de Cassia Oliveira Chiletto" w:date="2021-08-27T17:07:00Z">
                  <w:rPr>
                    <w:sz w:val="20"/>
                    <w:szCs w:val="20"/>
                  </w:rPr>
                </w:rPrChange>
              </w:rPr>
              <w:t xml:space="preserve">Núcleo de </w:t>
            </w:r>
            <w:del w:id="181" w:author="Rita de Cassia Oliveira Chiletto" w:date="2021-08-27T17:06:00Z">
              <w:r w:rsidRPr="001E7B39" w:rsidDel="000A5577">
                <w:rPr>
                  <w:sz w:val="18"/>
                  <w:szCs w:val="18"/>
                  <w:rPrChange w:id="182" w:author="Rita de Cassia Oliveira Chiletto" w:date="2021-08-27T17:07:00Z">
                    <w:rPr>
                      <w:sz w:val="20"/>
                      <w:szCs w:val="20"/>
                    </w:rPr>
                  </w:rPrChange>
                </w:rPr>
                <w:delText>Coordenação (</w:delText>
              </w:r>
              <w:r w:rsidR="002A07B5" w:rsidRPr="001E7B39" w:rsidDel="000A5577">
                <w:rPr>
                  <w:sz w:val="18"/>
                  <w:szCs w:val="18"/>
                  <w:rPrChange w:id="183" w:author="Rita de Cassia Oliveira Chiletto" w:date="2021-08-27T17:07:00Z">
                    <w:rPr>
                      <w:sz w:val="20"/>
                      <w:szCs w:val="20"/>
                      <w:highlight w:val="yellow"/>
                    </w:rPr>
                  </w:rPrChange>
                </w:rPr>
                <w:delText>5</w:delText>
              </w:r>
              <w:r w:rsidRPr="001E7B39" w:rsidDel="000A5577">
                <w:rPr>
                  <w:sz w:val="18"/>
                  <w:szCs w:val="18"/>
                  <w:rPrChange w:id="184" w:author="Rita de Cassia Oliveira Chiletto" w:date="2021-08-27T17:07:00Z">
                    <w:rPr>
                      <w:sz w:val="20"/>
                      <w:szCs w:val="20"/>
                      <w:highlight w:val="yellow"/>
                    </w:rPr>
                  </w:rPrChange>
                </w:rPr>
                <w:delText xml:space="preserve"> pessoas)</w:delText>
              </w:r>
              <w:r w:rsidR="002A07B5" w:rsidRPr="001E7B39" w:rsidDel="000A5577">
                <w:rPr>
                  <w:sz w:val="18"/>
                  <w:szCs w:val="18"/>
                  <w:rPrChange w:id="185" w:author="Rita de Cassia Oliveira Chiletto" w:date="2021-08-27T17:07:00Z">
                    <w:rPr>
                      <w:sz w:val="20"/>
                      <w:szCs w:val="20"/>
                      <w:highlight w:val="yellow"/>
                    </w:rPr>
                  </w:rPrChange>
                </w:rPr>
                <w:delText xml:space="preserve"> e G</w:delText>
              </w:r>
            </w:del>
            <w:ins w:id="186" w:author="Rita de Cassia Oliveira Chiletto" w:date="2021-08-27T17:06:00Z">
              <w:r w:rsidR="000A5577" w:rsidRPr="001E7B39">
                <w:rPr>
                  <w:sz w:val="18"/>
                  <w:szCs w:val="18"/>
                  <w:rPrChange w:id="187" w:author="Rita de Cassia Oliveira Chiletto" w:date="2021-08-27T17:07:00Z">
                    <w:rPr>
                      <w:sz w:val="18"/>
                      <w:szCs w:val="18"/>
                      <w:highlight w:val="yellow"/>
                    </w:rPr>
                  </w:rPrChange>
                </w:rPr>
                <w:t>G</w:t>
              </w:r>
            </w:ins>
            <w:r w:rsidR="002A07B5" w:rsidRPr="001E7B39">
              <w:rPr>
                <w:sz w:val="18"/>
                <w:szCs w:val="18"/>
                <w:rPrChange w:id="188" w:author="Rita de Cassia Oliveira Chiletto" w:date="2021-08-27T17:07:00Z">
                  <w:rPr>
                    <w:sz w:val="20"/>
                    <w:szCs w:val="20"/>
                    <w:highlight w:val="yellow"/>
                  </w:rPr>
                </w:rPrChange>
              </w:rPr>
              <w:t>estão (</w:t>
            </w:r>
            <w:del w:id="189" w:author="Rita de Cassia Oliveira Chiletto" w:date="2021-08-27T17:06:00Z">
              <w:r w:rsidR="002A07B5" w:rsidRPr="001E7B39" w:rsidDel="000A5577">
                <w:rPr>
                  <w:sz w:val="18"/>
                  <w:szCs w:val="18"/>
                  <w:rPrChange w:id="190" w:author="Rita de Cassia Oliveira Chiletto" w:date="2021-08-27T17:07:00Z">
                    <w:rPr>
                      <w:sz w:val="20"/>
                      <w:szCs w:val="20"/>
                      <w:highlight w:val="yellow"/>
                    </w:rPr>
                  </w:rPrChange>
                </w:rPr>
                <w:delText xml:space="preserve">x </w:delText>
              </w:r>
            </w:del>
            <w:ins w:id="191" w:author="Rita de Cassia Oliveira Chiletto" w:date="2021-08-27T17:15:00Z">
              <w:r w:rsidR="004F0299" w:rsidRPr="001E7B39">
                <w:rPr>
                  <w:sz w:val="18"/>
                  <w:szCs w:val="18"/>
                </w:rPr>
                <w:t>05 pessoas</w:t>
              </w:r>
            </w:ins>
            <w:del w:id="192" w:author="Rita de Cassia Oliveira Chiletto" w:date="2021-08-27T17:15:00Z">
              <w:r w:rsidR="002A07B5" w:rsidRPr="001E7B39" w:rsidDel="004F0299">
                <w:rPr>
                  <w:sz w:val="18"/>
                  <w:szCs w:val="18"/>
                  <w:rPrChange w:id="193" w:author="Rita de Cassia Oliveira Chiletto" w:date="2021-08-27T17:07:00Z">
                    <w:rPr>
                      <w:sz w:val="20"/>
                      <w:szCs w:val="20"/>
                      <w:highlight w:val="yellow"/>
                    </w:rPr>
                  </w:rPrChange>
                </w:rPr>
                <w:delText>pessoas</w:delText>
              </w:r>
            </w:del>
            <w:r w:rsidR="002A07B5" w:rsidRPr="001E7B39">
              <w:rPr>
                <w:sz w:val="18"/>
                <w:szCs w:val="18"/>
                <w:rPrChange w:id="194" w:author="Rita de Cassia Oliveira Chiletto" w:date="2021-08-27T17:07:00Z">
                  <w:rPr>
                    <w:sz w:val="20"/>
                    <w:szCs w:val="20"/>
                    <w:highlight w:val="yellow"/>
                  </w:rPr>
                </w:rPrChange>
              </w:rPr>
              <w:t>)</w:t>
            </w:r>
            <w:r w:rsidRPr="001E7B39">
              <w:rPr>
                <w:sz w:val="18"/>
                <w:szCs w:val="18"/>
                <w:rPrChange w:id="195" w:author="Rita de Cassia Oliveira Chiletto" w:date="2021-08-27T17:07:00Z">
                  <w:rPr>
                    <w:sz w:val="20"/>
                    <w:szCs w:val="20"/>
                  </w:rPr>
                </w:rPrChange>
              </w:rPr>
              <w:t xml:space="preserve"> </w:t>
            </w:r>
          </w:p>
          <w:p w14:paraId="138FF4CD" w14:textId="6849AE0A" w:rsidR="00647831" w:rsidRPr="001E7B39" w:rsidRDefault="00647831" w:rsidP="00132979">
            <w:pPr>
              <w:ind w:left="-110" w:right="-111"/>
              <w:rPr>
                <w:sz w:val="18"/>
                <w:szCs w:val="18"/>
              </w:rPr>
            </w:pPr>
          </w:p>
          <w:p w14:paraId="6DA6917E" w14:textId="77777777" w:rsidR="00132979" w:rsidRPr="001E7B39" w:rsidRDefault="00132979" w:rsidP="00132979">
            <w:pPr>
              <w:ind w:left="-110" w:right="-111"/>
              <w:rPr>
                <w:sz w:val="18"/>
                <w:szCs w:val="18"/>
                <w:rPrChange w:id="196" w:author="Rita de Cassia Oliveira Chiletto" w:date="2021-08-27T17:07:00Z">
                  <w:rPr>
                    <w:sz w:val="20"/>
                    <w:szCs w:val="20"/>
                  </w:rPr>
                </w:rPrChange>
              </w:rPr>
            </w:pPr>
          </w:p>
          <w:p w14:paraId="14AF0DDA" w14:textId="48522F89" w:rsidR="00647831" w:rsidRPr="001E7B39" w:rsidRDefault="00647831" w:rsidP="00132979">
            <w:pPr>
              <w:ind w:left="-110" w:right="-111"/>
              <w:rPr>
                <w:sz w:val="18"/>
                <w:szCs w:val="18"/>
                <w:rPrChange w:id="197" w:author="Rita de Cassia Oliveira Chiletto" w:date="2021-08-27T17:07:00Z">
                  <w:rPr>
                    <w:sz w:val="20"/>
                    <w:szCs w:val="20"/>
                  </w:rPr>
                </w:rPrChange>
              </w:rPr>
            </w:pPr>
            <w:r w:rsidRPr="001E7B39">
              <w:rPr>
                <w:sz w:val="18"/>
                <w:szCs w:val="18"/>
                <w:rPrChange w:id="198" w:author="Rita de Cassia Oliveira Chiletto" w:date="2021-08-27T17:07:00Z">
                  <w:rPr>
                    <w:sz w:val="20"/>
                    <w:szCs w:val="20"/>
                  </w:rPr>
                </w:rPrChange>
              </w:rPr>
              <w:t>2.</w:t>
            </w:r>
            <w:r w:rsidR="002A07B5" w:rsidRPr="001E7B39">
              <w:rPr>
                <w:sz w:val="18"/>
                <w:szCs w:val="18"/>
                <w:rPrChange w:id="199" w:author="Rita de Cassia Oliveira Chiletto" w:date="2021-08-27T17:07:00Z">
                  <w:rPr>
                    <w:sz w:val="20"/>
                    <w:szCs w:val="20"/>
                  </w:rPr>
                </w:rPrChange>
              </w:rPr>
              <w:t>C</w:t>
            </w:r>
            <w:r w:rsidRPr="001E7B39">
              <w:rPr>
                <w:sz w:val="18"/>
                <w:szCs w:val="18"/>
                <w:rPrChange w:id="200" w:author="Rita de Cassia Oliveira Chiletto" w:date="2021-08-27T17:07:00Z">
                  <w:rPr>
                    <w:sz w:val="20"/>
                    <w:szCs w:val="20"/>
                  </w:rPr>
                </w:rPrChange>
              </w:rPr>
              <w:t xml:space="preserve">onteúdo e metodologia </w:t>
            </w:r>
            <w:r w:rsidRPr="001E7B39">
              <w:rPr>
                <w:sz w:val="18"/>
                <w:szCs w:val="18"/>
                <w:rPrChange w:id="201" w:author="Rita de Cassia Oliveira Chiletto" w:date="2021-08-27T17:07:00Z">
                  <w:rPr>
                    <w:sz w:val="20"/>
                    <w:szCs w:val="20"/>
                  </w:rPr>
                </w:rPrChange>
              </w:rPr>
              <w:lastRenderedPageBreak/>
              <w:t xml:space="preserve">adequados à capacitação do </w:t>
            </w:r>
            <w:r w:rsidRPr="001E7B39">
              <w:rPr>
                <w:sz w:val="18"/>
                <w:szCs w:val="18"/>
                <w:rPrChange w:id="202" w:author="Rita de Cassia Oliveira Chiletto" w:date="2021-08-27T17:07:00Z">
                  <w:rPr>
                    <w:sz w:val="20"/>
                    <w:szCs w:val="20"/>
                    <w:highlight w:val="yellow"/>
                  </w:rPr>
                </w:rPrChange>
              </w:rPr>
              <w:t xml:space="preserve">Núcleo de </w:t>
            </w:r>
            <w:del w:id="203" w:author="Rita de Cassia Oliveira Chiletto" w:date="2021-08-27T17:07:00Z">
              <w:r w:rsidRPr="001E7B39" w:rsidDel="000A5577">
                <w:rPr>
                  <w:sz w:val="18"/>
                  <w:szCs w:val="18"/>
                  <w:rPrChange w:id="204" w:author="Rita de Cassia Oliveira Chiletto" w:date="2021-08-27T17:07:00Z">
                    <w:rPr>
                      <w:sz w:val="20"/>
                      <w:szCs w:val="20"/>
                      <w:highlight w:val="yellow"/>
                    </w:rPr>
                  </w:rPrChange>
                </w:rPr>
                <w:delText>Coordenação</w:delText>
              </w:r>
              <w:r w:rsidRPr="001E7B39" w:rsidDel="000A5577">
                <w:rPr>
                  <w:sz w:val="18"/>
                  <w:szCs w:val="18"/>
                  <w:rPrChange w:id="205" w:author="Rita de Cassia Oliveira Chiletto" w:date="2021-08-27T17:07:00Z">
                    <w:rPr>
                      <w:sz w:val="20"/>
                      <w:szCs w:val="20"/>
                    </w:rPr>
                  </w:rPrChange>
                </w:rPr>
                <w:delText xml:space="preserve"> </w:delText>
              </w:r>
              <w:r w:rsidRPr="001E7B39" w:rsidDel="000A5577">
                <w:rPr>
                  <w:sz w:val="18"/>
                  <w:szCs w:val="18"/>
                  <w:rPrChange w:id="206" w:author="Rita de Cassia Oliveira Chiletto" w:date="2021-08-27T17:07:00Z">
                    <w:rPr>
                      <w:sz w:val="20"/>
                      <w:szCs w:val="20"/>
                      <w:highlight w:val="yellow"/>
                    </w:rPr>
                  </w:rPrChange>
                </w:rPr>
                <w:delText xml:space="preserve">e </w:delText>
              </w:r>
            </w:del>
            <w:r w:rsidRPr="001E7B39">
              <w:rPr>
                <w:sz w:val="18"/>
                <w:szCs w:val="18"/>
                <w:rPrChange w:id="207" w:author="Rita de Cassia Oliveira Chiletto" w:date="2021-08-27T17:07:00Z">
                  <w:rPr>
                    <w:sz w:val="20"/>
                    <w:szCs w:val="20"/>
                    <w:highlight w:val="yellow"/>
                  </w:rPr>
                </w:rPrChange>
              </w:rPr>
              <w:t>Gestão;</w:t>
            </w:r>
          </w:p>
          <w:p w14:paraId="1AB33293" w14:textId="2A288324" w:rsidR="00647831" w:rsidRPr="001E7B39" w:rsidRDefault="00647831" w:rsidP="00132979">
            <w:pPr>
              <w:ind w:left="-110" w:right="-111"/>
              <w:rPr>
                <w:sz w:val="18"/>
                <w:szCs w:val="18"/>
              </w:rPr>
            </w:pPr>
          </w:p>
          <w:p w14:paraId="6F3BB2FF" w14:textId="77777777" w:rsidR="00132979" w:rsidRPr="001E7B39" w:rsidRDefault="00132979" w:rsidP="00132979">
            <w:pPr>
              <w:ind w:left="-110" w:right="-111"/>
              <w:rPr>
                <w:sz w:val="18"/>
                <w:szCs w:val="18"/>
              </w:rPr>
            </w:pPr>
          </w:p>
          <w:p w14:paraId="01B45750" w14:textId="26B1356B" w:rsidR="002A07B5" w:rsidRPr="001E7B39" w:rsidRDefault="00647831" w:rsidP="00132979">
            <w:pPr>
              <w:ind w:left="-110" w:right="-111"/>
              <w:rPr>
                <w:sz w:val="18"/>
                <w:szCs w:val="18"/>
              </w:rPr>
            </w:pPr>
            <w:r w:rsidRPr="001E7B39">
              <w:rPr>
                <w:sz w:val="18"/>
                <w:szCs w:val="18"/>
              </w:rPr>
              <w:t>3.Realização de 01 oficina de mobilização/ envolvimento e 01 oficina de planejamento</w:t>
            </w:r>
            <w:del w:id="208" w:author="Rita de Cassia Oliveira Chiletto" w:date="2021-08-27T17:09:00Z">
              <w:r w:rsidRPr="001E7B39" w:rsidDel="000A5577">
                <w:rPr>
                  <w:sz w:val="18"/>
                  <w:szCs w:val="18"/>
                </w:rPr>
                <w:delText xml:space="preserve"> para o Núcleo de coordenação</w:delText>
              </w:r>
            </w:del>
            <w:r w:rsidRPr="001E7B39">
              <w:rPr>
                <w:sz w:val="18"/>
                <w:szCs w:val="18"/>
              </w:rPr>
              <w:t>;</w:t>
            </w:r>
          </w:p>
          <w:p w14:paraId="01D8D5A1" w14:textId="604EE64F" w:rsidR="002A07B5" w:rsidRPr="001E7B39" w:rsidRDefault="002A07B5" w:rsidP="00132979">
            <w:pPr>
              <w:ind w:left="-110" w:right="-111"/>
              <w:rPr>
                <w:sz w:val="18"/>
                <w:szCs w:val="18"/>
              </w:rPr>
            </w:pPr>
          </w:p>
          <w:p w14:paraId="4DE64056" w14:textId="77777777" w:rsidR="00132979" w:rsidRPr="001E7B39" w:rsidRDefault="00132979" w:rsidP="00132979">
            <w:pPr>
              <w:ind w:left="-110" w:right="-111"/>
              <w:rPr>
                <w:sz w:val="18"/>
                <w:szCs w:val="18"/>
              </w:rPr>
            </w:pPr>
          </w:p>
          <w:p w14:paraId="78F38AC0" w14:textId="53EA4AD1" w:rsidR="00647831" w:rsidRPr="001E7B39" w:rsidRDefault="00647831" w:rsidP="00132979">
            <w:pPr>
              <w:ind w:left="-110" w:right="-111"/>
              <w:rPr>
                <w:sz w:val="18"/>
                <w:szCs w:val="18"/>
                <w:rPrChange w:id="209" w:author="Leone Silva" w:date="2021-08-24T16:48:00Z">
                  <w:rPr>
                    <w:sz w:val="20"/>
                    <w:szCs w:val="20"/>
                  </w:rPr>
                </w:rPrChange>
              </w:rPr>
            </w:pPr>
            <w:r w:rsidRPr="001E7B39">
              <w:rPr>
                <w:sz w:val="18"/>
                <w:szCs w:val="18"/>
              </w:rPr>
              <w:t>4.Levantamento de agenda</w:t>
            </w:r>
            <w:r w:rsidRPr="001E7B39">
              <w:rPr>
                <w:sz w:val="18"/>
                <w:szCs w:val="18"/>
                <w:rPrChange w:id="210" w:author="Rita de Cassia Oliveira Chiletto" w:date="2021-08-27T17:18:00Z">
                  <w:rPr>
                    <w:sz w:val="20"/>
                    <w:szCs w:val="20"/>
                  </w:rPr>
                </w:rPrChange>
              </w:rPr>
              <w:t>,</w:t>
            </w:r>
            <w:ins w:id="211" w:author="Rita de Cassia Oliveira Chiletto" w:date="2021-08-27T17:17:00Z">
              <w:r w:rsidR="004F0299" w:rsidRPr="001E7B39">
                <w:rPr>
                  <w:sz w:val="18"/>
                  <w:szCs w:val="18"/>
                </w:rPr>
                <w:t xml:space="preserve"> </w:t>
              </w:r>
              <w:r w:rsidR="004F0299" w:rsidRPr="001E7B39">
                <w:rPr>
                  <w:sz w:val="18"/>
                  <w:szCs w:val="18"/>
                  <w:rPrChange w:id="212" w:author="Rita de Cassia Oliveira Chiletto" w:date="2021-08-27T17:18:00Z">
                    <w:rPr/>
                  </w:rPrChange>
                </w:rPr>
                <w:t>projetos estratégicos,</w:t>
              </w:r>
            </w:ins>
            <w:r w:rsidRPr="001E7B39">
              <w:rPr>
                <w:sz w:val="18"/>
                <w:szCs w:val="18"/>
              </w:rPr>
              <w:t xml:space="preserve"> pautas prioritárias</w:t>
            </w:r>
            <w:ins w:id="213" w:author="Rita de Cassia Oliveira Chiletto" w:date="2021-08-27T17:17:00Z">
              <w:r w:rsidR="004F0299" w:rsidRPr="001E7B39">
                <w:t xml:space="preserve"> </w:t>
              </w:r>
            </w:ins>
            <w:r w:rsidRPr="001E7B39">
              <w:rPr>
                <w:sz w:val="18"/>
                <w:szCs w:val="18"/>
              </w:rPr>
              <w:t xml:space="preserve"> e demandas </w:t>
            </w:r>
            <w:del w:id="214" w:author="Rita de Cassia Oliveira Chiletto" w:date="2021-08-27T17:18:00Z">
              <w:r w:rsidRPr="001E7B39" w:rsidDel="004F0299">
                <w:rPr>
                  <w:sz w:val="18"/>
                  <w:szCs w:val="18"/>
                </w:rPr>
                <w:delText>do setor produtivo, estado e entidades</w:delText>
              </w:r>
            </w:del>
            <w:ins w:id="215" w:author="Rita de Cassia Oliveira Chiletto" w:date="2021-08-27T17:18:00Z">
              <w:r w:rsidR="004F0299" w:rsidRPr="001E7B39">
                <w:rPr>
                  <w:sz w:val="18"/>
                  <w:szCs w:val="18"/>
                </w:rPr>
                <w:t>estaduais</w:t>
              </w:r>
            </w:ins>
            <w:ins w:id="216" w:author="Rita de Cassia Oliveira Chiletto" w:date="2021-08-27T17:24:00Z">
              <w:r w:rsidR="00927E97" w:rsidRPr="001E7B39">
                <w:rPr>
                  <w:sz w:val="18"/>
                  <w:szCs w:val="18"/>
                </w:rPr>
                <w:t>, além dos principais stakeholders</w:t>
              </w:r>
            </w:ins>
            <w:del w:id="217" w:author="Rita de Cassia Oliveira Chiletto" w:date="2021-08-27T17:24:00Z">
              <w:r w:rsidRPr="001E7B39" w:rsidDel="00927E97">
                <w:rPr>
                  <w:sz w:val="18"/>
                  <w:szCs w:val="18"/>
                  <w:rPrChange w:id="218" w:author="Leone Silva" w:date="2021-08-24T16:48:00Z">
                    <w:rPr>
                      <w:sz w:val="20"/>
                      <w:szCs w:val="20"/>
                    </w:rPr>
                  </w:rPrChange>
                </w:rPr>
                <w:delText>.</w:delText>
              </w:r>
            </w:del>
          </w:p>
          <w:p w14:paraId="321EDB97" w14:textId="153F02B4" w:rsidR="00647831" w:rsidRPr="001E7B39" w:rsidRDefault="00647831" w:rsidP="00132979">
            <w:pPr>
              <w:ind w:left="-110" w:right="-111"/>
              <w:rPr>
                <w:sz w:val="18"/>
                <w:szCs w:val="18"/>
              </w:rPr>
            </w:pPr>
          </w:p>
          <w:p w14:paraId="2D57769A" w14:textId="77777777" w:rsidR="00132979" w:rsidRPr="001E7B39" w:rsidRDefault="00132979" w:rsidP="00132979">
            <w:pPr>
              <w:ind w:left="-110" w:right="-111"/>
              <w:rPr>
                <w:sz w:val="18"/>
                <w:szCs w:val="18"/>
                <w:rPrChange w:id="219" w:author="Leone Silva" w:date="2021-08-24T16:48:00Z">
                  <w:rPr>
                    <w:sz w:val="20"/>
                    <w:szCs w:val="20"/>
                  </w:rPr>
                </w:rPrChange>
              </w:rPr>
            </w:pPr>
          </w:p>
          <w:p w14:paraId="64DB02CD" w14:textId="2A796DD9" w:rsidR="00647831" w:rsidRPr="001E7B39" w:rsidRDefault="00647831" w:rsidP="00132979">
            <w:pPr>
              <w:ind w:left="-110" w:right="-111"/>
              <w:rPr>
                <w:sz w:val="18"/>
                <w:szCs w:val="18"/>
              </w:rPr>
            </w:pPr>
            <w:r w:rsidRPr="001E7B39">
              <w:rPr>
                <w:sz w:val="18"/>
                <w:szCs w:val="18"/>
                <w:rPrChange w:id="220" w:author="Leone Silva" w:date="2021-08-24T16:48:00Z">
                  <w:rPr>
                    <w:sz w:val="20"/>
                    <w:szCs w:val="20"/>
                  </w:rPr>
                </w:rPrChange>
              </w:rPr>
              <w:t>5.</w:t>
            </w:r>
            <w:del w:id="221" w:author="Rita de Cassia Oliveira Chiletto" w:date="2021-08-27T17:15:00Z">
              <w:r w:rsidRPr="001E7B39" w:rsidDel="004F0299">
                <w:rPr>
                  <w:sz w:val="18"/>
                  <w:szCs w:val="18"/>
                  <w:rPrChange w:id="222" w:author="Leone Silva" w:date="2021-08-24T16:48:00Z">
                    <w:rPr>
                      <w:sz w:val="20"/>
                      <w:szCs w:val="20"/>
                    </w:rPr>
                  </w:rPrChange>
                </w:rPr>
                <w:delText>Análise, e</w:delText>
              </w:r>
            </w:del>
            <w:ins w:id="223" w:author="Rita de Cassia Oliveira Chiletto" w:date="2021-08-27T17:15:00Z">
              <w:r w:rsidR="004F0299" w:rsidRPr="001E7B39">
                <w:rPr>
                  <w:sz w:val="18"/>
                  <w:szCs w:val="18"/>
                </w:rPr>
                <w:t>E</w:t>
              </w:r>
            </w:ins>
            <w:r w:rsidRPr="001E7B39">
              <w:rPr>
                <w:sz w:val="18"/>
                <w:szCs w:val="18"/>
              </w:rPr>
              <w:t>ntrevistas</w:t>
            </w:r>
            <w:ins w:id="224" w:author="Rita de Cassia Oliveira Chiletto" w:date="2021-08-27T17:15:00Z">
              <w:r w:rsidR="004F0299" w:rsidRPr="001E7B39">
                <w:rPr>
                  <w:sz w:val="18"/>
                  <w:szCs w:val="18"/>
                </w:rPr>
                <w:t xml:space="preserve"> com stakeholders</w:t>
              </w:r>
            </w:ins>
            <w:r w:rsidRPr="001E7B39">
              <w:rPr>
                <w:sz w:val="18"/>
                <w:szCs w:val="18"/>
              </w:rPr>
              <w:t xml:space="preserve">, pesquisa, </w:t>
            </w:r>
            <w:proofErr w:type="spellStart"/>
            <w:r w:rsidRPr="001E7B39">
              <w:rPr>
                <w:sz w:val="18"/>
                <w:szCs w:val="18"/>
              </w:rPr>
              <w:t>desk</w:t>
            </w:r>
            <w:proofErr w:type="spellEnd"/>
            <w:r w:rsidRPr="001E7B39">
              <w:rPr>
                <w:sz w:val="18"/>
                <w:szCs w:val="18"/>
              </w:rPr>
              <w:t xml:space="preserve"> </w:t>
            </w:r>
            <w:proofErr w:type="spellStart"/>
            <w:r w:rsidRPr="001E7B39">
              <w:rPr>
                <w:sz w:val="18"/>
                <w:szCs w:val="18"/>
              </w:rPr>
              <w:t>research</w:t>
            </w:r>
            <w:proofErr w:type="spellEnd"/>
            <w:r w:rsidRPr="001E7B39">
              <w:rPr>
                <w:sz w:val="18"/>
                <w:szCs w:val="18"/>
              </w:rPr>
              <w:t>, levantamento de dados.</w:t>
            </w:r>
          </w:p>
          <w:p w14:paraId="41074F3C" w14:textId="0F6DC92A" w:rsidR="00647831" w:rsidRPr="001E7B39" w:rsidRDefault="00647831" w:rsidP="00132979">
            <w:pPr>
              <w:ind w:left="-110" w:right="-111"/>
              <w:rPr>
                <w:sz w:val="18"/>
                <w:szCs w:val="18"/>
              </w:rPr>
            </w:pPr>
          </w:p>
          <w:p w14:paraId="01CB1439" w14:textId="77777777" w:rsidR="00132979" w:rsidRPr="001E7B39" w:rsidRDefault="00132979" w:rsidP="00132979">
            <w:pPr>
              <w:ind w:left="-110" w:right="-111"/>
              <w:rPr>
                <w:sz w:val="18"/>
                <w:szCs w:val="18"/>
              </w:rPr>
            </w:pPr>
          </w:p>
          <w:p w14:paraId="507785B1" w14:textId="77777777" w:rsidR="00647831" w:rsidRPr="001E7B39" w:rsidRDefault="00647831" w:rsidP="00132979">
            <w:pPr>
              <w:ind w:left="-110" w:right="-111"/>
              <w:rPr>
                <w:sz w:val="18"/>
                <w:szCs w:val="18"/>
              </w:rPr>
            </w:pPr>
            <w:r w:rsidRPr="001E7B39">
              <w:rPr>
                <w:sz w:val="18"/>
                <w:szCs w:val="18"/>
              </w:rPr>
              <w:t>6.Alinhamento de narrativas ajustes e mídia training Produção e criação de conteúdo para media training.</w:t>
            </w:r>
          </w:p>
          <w:p w14:paraId="1450A96D" w14:textId="77777777" w:rsidR="00647831" w:rsidRPr="001E7B39" w:rsidRDefault="00647831" w:rsidP="00132979">
            <w:pPr>
              <w:ind w:left="-110" w:right="-111"/>
              <w:rPr>
                <w:sz w:val="18"/>
                <w:szCs w:val="18"/>
              </w:rPr>
            </w:pPr>
          </w:p>
          <w:p w14:paraId="75807111" w14:textId="39464163" w:rsidR="00647831" w:rsidRPr="001E7B39" w:rsidDel="004F0299" w:rsidRDefault="00647831" w:rsidP="00132979">
            <w:pPr>
              <w:ind w:left="-110" w:right="-111"/>
              <w:rPr>
                <w:del w:id="225" w:author="Rita de Cassia Oliveira Chiletto" w:date="2021-08-27T17:21:00Z"/>
                <w:sz w:val="18"/>
                <w:szCs w:val="18"/>
              </w:rPr>
            </w:pPr>
            <w:del w:id="226" w:author="Rita de Cassia Oliveira Chiletto" w:date="2021-08-27T17:21:00Z">
              <w:r w:rsidRPr="001E7B39" w:rsidDel="004F0299">
                <w:rPr>
                  <w:sz w:val="18"/>
                  <w:szCs w:val="18"/>
                </w:rPr>
                <w:delText>7. Produção de material para orientar o processo.</w:delText>
              </w:r>
            </w:del>
          </w:p>
          <w:p w14:paraId="5B7E9B66" w14:textId="57475831" w:rsidR="00647831" w:rsidRPr="001E7B39" w:rsidDel="004F0299" w:rsidRDefault="00647831" w:rsidP="00132979">
            <w:pPr>
              <w:ind w:left="-110" w:right="-111"/>
              <w:rPr>
                <w:del w:id="227" w:author="Rita de Cassia Oliveira Chiletto" w:date="2021-08-27T17:21:00Z"/>
                <w:sz w:val="18"/>
                <w:szCs w:val="18"/>
              </w:rPr>
            </w:pPr>
          </w:p>
          <w:p w14:paraId="231C8C92" w14:textId="670F38D9" w:rsidR="00647831" w:rsidRPr="001E7B39" w:rsidDel="004F0299" w:rsidRDefault="00647831" w:rsidP="00132979">
            <w:pPr>
              <w:ind w:left="-110" w:right="-111"/>
              <w:rPr>
                <w:del w:id="228" w:author="Rita de Cassia Oliveira Chiletto" w:date="2021-08-27T17:21:00Z"/>
                <w:sz w:val="18"/>
                <w:szCs w:val="18"/>
              </w:rPr>
            </w:pPr>
            <w:del w:id="229" w:author="Rita de Cassia Oliveira Chiletto" w:date="2021-08-27T17:21:00Z">
              <w:r w:rsidRPr="001E7B39" w:rsidDel="004F0299">
                <w:rPr>
                  <w:sz w:val="18"/>
                  <w:szCs w:val="18"/>
                </w:rPr>
                <w:delText>8. Articulação com entidades</w:delText>
              </w:r>
            </w:del>
          </w:p>
          <w:p w14:paraId="194981D3" w14:textId="77777777" w:rsidR="00647831" w:rsidRPr="001E7B39" w:rsidRDefault="00647831" w:rsidP="00132979">
            <w:pPr>
              <w:ind w:left="-110" w:right="-111"/>
              <w:rPr>
                <w:sz w:val="18"/>
                <w:szCs w:val="18"/>
              </w:rPr>
            </w:pPr>
          </w:p>
        </w:tc>
        <w:tc>
          <w:tcPr>
            <w:tcW w:w="470" w:type="pct"/>
            <w:shd w:val="clear" w:color="auto" w:fill="auto"/>
          </w:tcPr>
          <w:p w14:paraId="34064BC0" w14:textId="77777777" w:rsidR="00647831" w:rsidRPr="001E7B39" w:rsidRDefault="00647831" w:rsidP="00132979">
            <w:pPr>
              <w:rPr>
                <w:sz w:val="18"/>
                <w:szCs w:val="18"/>
              </w:rPr>
            </w:pPr>
            <w:r w:rsidRPr="001E7B39">
              <w:rPr>
                <w:sz w:val="18"/>
                <w:szCs w:val="18"/>
              </w:rPr>
              <w:lastRenderedPageBreak/>
              <w:t>Mês 01</w:t>
            </w:r>
          </w:p>
        </w:tc>
        <w:tc>
          <w:tcPr>
            <w:tcW w:w="547" w:type="pct"/>
            <w:shd w:val="clear" w:color="auto" w:fill="auto"/>
          </w:tcPr>
          <w:p w14:paraId="7094E541" w14:textId="77777777" w:rsidR="00647831" w:rsidRPr="001E7B39" w:rsidRDefault="00647831" w:rsidP="00132979">
            <w:pPr>
              <w:rPr>
                <w:sz w:val="18"/>
                <w:szCs w:val="18"/>
              </w:rPr>
            </w:pPr>
            <w:r w:rsidRPr="001E7B39">
              <w:rPr>
                <w:sz w:val="18"/>
                <w:szCs w:val="18"/>
              </w:rPr>
              <w:t xml:space="preserve">Mês </w:t>
            </w:r>
            <w:r w:rsidRPr="001E7B39">
              <w:rPr>
                <w:sz w:val="18"/>
                <w:szCs w:val="18"/>
              </w:rPr>
              <w:br/>
              <w:t>02</w:t>
            </w:r>
          </w:p>
        </w:tc>
        <w:tc>
          <w:tcPr>
            <w:tcW w:w="686" w:type="pct"/>
            <w:shd w:val="clear" w:color="auto" w:fill="auto"/>
          </w:tcPr>
          <w:p w14:paraId="1B2BED05" w14:textId="72938089" w:rsidR="00647831" w:rsidRPr="001E7B39" w:rsidRDefault="00647831" w:rsidP="00132979">
            <w:pPr>
              <w:pStyle w:val="BodyA"/>
              <w:spacing w:before="120" w:after="120"/>
              <w:ind w:left="-109" w:right="-142"/>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1.Instrumento</w:t>
            </w:r>
            <w:del w:id="230" w:author="Rita de Cassia Oliveira Chiletto" w:date="2021-08-27T17:06:00Z">
              <w:r w:rsidRPr="001E7B39" w:rsidDel="000A5577">
                <w:rPr>
                  <w:rStyle w:val="Hyperlink0"/>
                  <w:rFonts w:ascii="Times New Roman" w:hAnsi="Times New Roman" w:cs="Times New Roman"/>
                  <w:sz w:val="18"/>
                  <w:szCs w:val="18"/>
                </w:rPr>
                <w:delText>s</w:delText>
              </w:r>
            </w:del>
            <w:r w:rsidRPr="001E7B39">
              <w:rPr>
                <w:rStyle w:val="Hyperlink0"/>
                <w:rFonts w:ascii="Times New Roman" w:hAnsi="Times New Roman" w:cs="Times New Roman"/>
                <w:sz w:val="18"/>
                <w:szCs w:val="18"/>
              </w:rPr>
              <w:t xml:space="preserve"> formalização do </w:t>
            </w:r>
            <w:r w:rsidRPr="001E7B39">
              <w:rPr>
                <w:rStyle w:val="None"/>
                <w:rFonts w:ascii="Times New Roman" w:hAnsi="Times New Roman" w:cs="Times New Roman"/>
                <w:sz w:val="18"/>
                <w:szCs w:val="18"/>
                <w:u w:color="FF0000"/>
                <w:rPrChange w:id="231" w:author="Rita de Cassia Oliveira Chiletto" w:date="2021-08-27T17:08:00Z">
                  <w:rPr>
                    <w:rStyle w:val="None"/>
                    <w:rFonts w:ascii="Times New Roman" w:hAnsi="Times New Roman" w:cs="Times New Roman"/>
                    <w:sz w:val="20"/>
                    <w:szCs w:val="20"/>
                    <w:highlight w:val="yellow"/>
                    <w:u w:color="FF0000"/>
                  </w:rPr>
                </w:rPrChange>
              </w:rPr>
              <w:t>Núcleo</w:t>
            </w:r>
            <w:r w:rsidRPr="001E7B39">
              <w:rPr>
                <w:rStyle w:val="Hyperlink0"/>
                <w:rFonts w:ascii="Times New Roman" w:hAnsi="Times New Roman" w:cs="Times New Roman"/>
                <w:sz w:val="18"/>
                <w:szCs w:val="18"/>
                <w:rPrChange w:id="232" w:author="Rita de Cassia Oliveira Chiletto" w:date="2021-08-27T17:08:00Z">
                  <w:rPr>
                    <w:rStyle w:val="Hyperlink0"/>
                    <w:rFonts w:ascii="Times New Roman" w:hAnsi="Times New Roman" w:cs="Times New Roman"/>
                    <w:sz w:val="20"/>
                    <w:szCs w:val="20"/>
                    <w:highlight w:val="yellow"/>
                  </w:rPr>
                </w:rPrChange>
              </w:rPr>
              <w:t xml:space="preserve"> </w:t>
            </w:r>
            <w:r w:rsidR="00DE70B8" w:rsidRPr="001E7B39">
              <w:rPr>
                <w:rStyle w:val="Hyperlink0"/>
                <w:rFonts w:ascii="Times New Roman" w:hAnsi="Times New Roman" w:cs="Times New Roman"/>
                <w:sz w:val="18"/>
                <w:szCs w:val="18"/>
              </w:rPr>
              <w:t>de Gestão.</w:t>
            </w:r>
          </w:p>
          <w:p w14:paraId="35741946" w14:textId="51FC2BB6" w:rsidR="004F0299" w:rsidRPr="001E7B39" w:rsidRDefault="00647831" w:rsidP="00132979">
            <w:pPr>
              <w:pStyle w:val="BodyA"/>
              <w:spacing w:before="240"/>
              <w:ind w:left="-109" w:right="-142"/>
              <w:rPr>
                <w:ins w:id="233" w:author="Rita de Cassia Oliveira Chiletto" w:date="2021-08-27T17:16:00Z"/>
                <w:rStyle w:val="Hyperlink0"/>
                <w:rFonts w:ascii="Times New Roman" w:hAnsi="Times New Roman" w:cs="Times New Roman"/>
                <w:sz w:val="18"/>
                <w:szCs w:val="18"/>
              </w:rPr>
            </w:pPr>
            <w:r w:rsidRPr="001E7B39">
              <w:rPr>
                <w:rStyle w:val="Hyperlink0"/>
                <w:rFonts w:ascii="Times New Roman" w:hAnsi="Times New Roman" w:cs="Times New Roman"/>
                <w:sz w:val="18"/>
                <w:szCs w:val="18"/>
              </w:rPr>
              <w:lastRenderedPageBreak/>
              <w:t>2.</w:t>
            </w:r>
            <w:ins w:id="234" w:author="Rita de Cassia Oliveira Chiletto" w:date="2021-08-27T17:16:00Z">
              <w:r w:rsidR="004F0299" w:rsidRPr="001E7B39">
                <w:rPr>
                  <w:rStyle w:val="Hyperlink0"/>
                  <w:rFonts w:ascii="Times New Roman" w:hAnsi="Times New Roman" w:cs="Times New Roman"/>
                  <w:sz w:val="18"/>
                  <w:szCs w:val="18"/>
                </w:rPr>
                <w:t xml:space="preserve"> Relatório com definição Metodológica</w:t>
              </w:r>
            </w:ins>
          </w:p>
          <w:p w14:paraId="141C4111" w14:textId="77777777" w:rsidR="00132979" w:rsidRPr="001E7B39" w:rsidRDefault="00132979" w:rsidP="00132979">
            <w:pPr>
              <w:pStyle w:val="BodyA"/>
              <w:spacing w:before="240"/>
              <w:ind w:left="-109" w:right="-142"/>
              <w:rPr>
                <w:rStyle w:val="Hyperlink0"/>
                <w:rFonts w:ascii="Times New Roman" w:hAnsi="Times New Roman" w:cs="Times New Roman"/>
                <w:sz w:val="18"/>
                <w:szCs w:val="18"/>
              </w:rPr>
            </w:pPr>
          </w:p>
          <w:p w14:paraId="7F309CC6" w14:textId="46B475E9" w:rsidR="00647831" w:rsidRPr="001E7B39" w:rsidRDefault="004F0299" w:rsidP="00132979">
            <w:pPr>
              <w:pStyle w:val="BodyA"/>
              <w:spacing w:before="240"/>
              <w:ind w:left="-109" w:right="-142"/>
              <w:rPr>
                <w:rStyle w:val="None"/>
                <w:rFonts w:ascii="Times New Roman" w:eastAsia="Arial" w:hAnsi="Times New Roman" w:cs="Times New Roman"/>
                <w:sz w:val="18"/>
                <w:szCs w:val="18"/>
              </w:rPr>
            </w:pPr>
            <w:ins w:id="235" w:author="Rita de Cassia Oliveira Chiletto" w:date="2021-08-27T17:16:00Z">
              <w:r w:rsidRPr="001E7B39">
                <w:rPr>
                  <w:rStyle w:val="Hyperlink0"/>
                  <w:rFonts w:ascii="Times New Roman" w:hAnsi="Times New Roman" w:cs="Times New Roman"/>
                  <w:sz w:val="18"/>
                  <w:szCs w:val="18"/>
                </w:rPr>
                <w:t xml:space="preserve">3 </w:t>
              </w:r>
            </w:ins>
            <w:r w:rsidR="00647831" w:rsidRPr="001E7B39">
              <w:rPr>
                <w:rStyle w:val="Hyperlink0"/>
                <w:rFonts w:ascii="Times New Roman" w:hAnsi="Times New Roman" w:cs="Times New Roman"/>
                <w:sz w:val="18"/>
                <w:szCs w:val="18"/>
              </w:rPr>
              <w:t xml:space="preserve">Relatório com formato e dinâmica das oficinas e materiais </w:t>
            </w:r>
            <w:del w:id="236" w:author="Rita de Cassia Oliveira Chiletto" w:date="2021-08-27T17:17:00Z">
              <w:r w:rsidR="00647831" w:rsidRPr="001E7B39" w:rsidDel="004F0299">
                <w:rPr>
                  <w:rStyle w:val="Hyperlink0"/>
                  <w:rFonts w:ascii="Times New Roman" w:hAnsi="Times New Roman" w:cs="Times New Roman"/>
                  <w:sz w:val="18"/>
                  <w:szCs w:val="18"/>
                </w:rPr>
                <w:delText xml:space="preserve">a serem </w:delText>
              </w:r>
            </w:del>
            <w:r w:rsidR="00647831" w:rsidRPr="001E7B39">
              <w:rPr>
                <w:rStyle w:val="Hyperlink0"/>
                <w:rFonts w:ascii="Times New Roman" w:hAnsi="Times New Roman" w:cs="Times New Roman"/>
                <w:sz w:val="18"/>
                <w:szCs w:val="18"/>
              </w:rPr>
              <w:t>utilizados;</w:t>
            </w:r>
          </w:p>
          <w:p w14:paraId="06FB4E78" w14:textId="1AF8DF5A" w:rsidR="00647831" w:rsidRPr="001E7B39" w:rsidRDefault="00647831" w:rsidP="00132979">
            <w:pPr>
              <w:pStyle w:val="BodyA"/>
              <w:spacing w:before="240"/>
              <w:ind w:left="-109" w:right="-142"/>
              <w:rPr>
                <w:rStyle w:val="Hyperlink0"/>
                <w:rFonts w:ascii="Times New Roman" w:hAnsi="Times New Roman" w:cs="Times New Roman"/>
                <w:sz w:val="18"/>
                <w:szCs w:val="18"/>
              </w:rPr>
            </w:pPr>
            <w:del w:id="237" w:author="Rita de Cassia Oliveira Chiletto" w:date="2021-08-27T17:18:00Z">
              <w:r w:rsidRPr="001E7B39" w:rsidDel="004F0299">
                <w:rPr>
                  <w:rStyle w:val="Hyperlink0"/>
                  <w:rFonts w:ascii="Times New Roman" w:hAnsi="Times New Roman" w:cs="Times New Roman"/>
                  <w:sz w:val="18"/>
                  <w:szCs w:val="18"/>
                </w:rPr>
                <w:delText>3</w:delText>
              </w:r>
            </w:del>
            <w:ins w:id="238" w:author="Rita de Cassia Oliveira Chiletto" w:date="2021-08-27T17:18:00Z">
              <w:r w:rsidR="004F0299" w:rsidRPr="001E7B39">
                <w:rPr>
                  <w:rStyle w:val="Hyperlink0"/>
                  <w:rFonts w:ascii="Times New Roman" w:hAnsi="Times New Roman" w:cs="Times New Roman"/>
                  <w:sz w:val="18"/>
                  <w:szCs w:val="18"/>
                </w:rPr>
                <w:t>4</w:t>
              </w:r>
            </w:ins>
            <w:r w:rsidRPr="001E7B39">
              <w:rPr>
                <w:rStyle w:val="Hyperlink0"/>
                <w:rFonts w:ascii="Times New Roman" w:hAnsi="Times New Roman" w:cs="Times New Roman"/>
                <w:sz w:val="18"/>
                <w:szCs w:val="18"/>
              </w:rPr>
              <w:t>. Relatório de principais projetos do estado</w:t>
            </w:r>
            <w:del w:id="239" w:author="Rita de Cassia Oliveira Chiletto" w:date="2021-08-27T17:17:00Z">
              <w:r w:rsidRPr="001E7B39" w:rsidDel="004F0299">
                <w:rPr>
                  <w:rStyle w:val="Hyperlink0"/>
                  <w:rFonts w:ascii="Times New Roman" w:hAnsi="Times New Roman" w:cs="Times New Roman"/>
                  <w:sz w:val="18"/>
                  <w:szCs w:val="18"/>
                </w:rPr>
                <w:delText>,</w:delText>
              </w:r>
            </w:del>
            <w:r w:rsidRPr="001E7B39">
              <w:rPr>
                <w:rStyle w:val="Hyperlink0"/>
                <w:rFonts w:ascii="Times New Roman" w:hAnsi="Times New Roman" w:cs="Times New Roman"/>
                <w:sz w:val="18"/>
                <w:szCs w:val="18"/>
              </w:rPr>
              <w:t xml:space="preserve"> e </w:t>
            </w:r>
            <w:r w:rsidRPr="001E7B39">
              <w:rPr>
                <w:rStyle w:val="None"/>
                <w:rFonts w:ascii="Times New Roman" w:hAnsi="Times New Roman" w:cs="Times New Roman"/>
                <w:sz w:val="18"/>
                <w:szCs w:val="18"/>
                <w:u w:color="FF0000"/>
              </w:rPr>
              <w:t xml:space="preserve">ações </w:t>
            </w:r>
            <w:r w:rsidRPr="001E7B39">
              <w:rPr>
                <w:rStyle w:val="Hyperlink0"/>
                <w:rFonts w:ascii="Times New Roman" w:hAnsi="Times New Roman" w:cs="Times New Roman"/>
                <w:sz w:val="18"/>
                <w:szCs w:val="18"/>
              </w:rPr>
              <w:t xml:space="preserve">estratégicas com </w:t>
            </w:r>
            <w:r w:rsidRPr="001E7B39">
              <w:rPr>
                <w:rStyle w:val="None"/>
                <w:rFonts w:ascii="Times New Roman" w:hAnsi="Times New Roman" w:cs="Times New Roman"/>
                <w:sz w:val="18"/>
                <w:szCs w:val="18"/>
                <w:u w:color="FF0000"/>
              </w:rPr>
              <w:t>sugestão</w:t>
            </w:r>
            <w:r w:rsidRPr="001E7B39">
              <w:rPr>
                <w:rStyle w:val="None"/>
                <w:rFonts w:ascii="Times New Roman" w:hAnsi="Times New Roman" w:cs="Times New Roman"/>
                <w:color w:val="FF0000"/>
                <w:sz w:val="18"/>
                <w:szCs w:val="18"/>
                <w:u w:color="FF0000"/>
              </w:rPr>
              <w:t xml:space="preserve"> </w:t>
            </w:r>
            <w:r w:rsidRPr="001E7B39">
              <w:rPr>
                <w:rStyle w:val="Hyperlink0"/>
                <w:rFonts w:ascii="Times New Roman" w:hAnsi="Times New Roman" w:cs="Times New Roman"/>
                <w:sz w:val="18"/>
                <w:szCs w:val="18"/>
              </w:rPr>
              <w:t>de pauta e articulações.</w:t>
            </w:r>
          </w:p>
          <w:p w14:paraId="589D3FAF" w14:textId="77777777" w:rsidR="00132979" w:rsidRPr="001E7B39" w:rsidRDefault="00132979" w:rsidP="00132979">
            <w:pPr>
              <w:pStyle w:val="BodyA"/>
              <w:spacing w:before="240"/>
              <w:ind w:left="-109" w:right="-142"/>
              <w:rPr>
                <w:rStyle w:val="None"/>
                <w:rFonts w:ascii="Times New Roman" w:eastAsia="Arial" w:hAnsi="Times New Roman" w:cs="Times New Roman"/>
                <w:sz w:val="18"/>
                <w:szCs w:val="18"/>
              </w:rPr>
            </w:pPr>
          </w:p>
          <w:p w14:paraId="71704BF7" w14:textId="23A0FB10" w:rsidR="004F0299" w:rsidRPr="001E7B39" w:rsidRDefault="00647831" w:rsidP="00132979">
            <w:pPr>
              <w:ind w:left="-109" w:right="-142"/>
              <w:rPr>
                <w:rStyle w:val="Hyperlink0"/>
                <w:sz w:val="18"/>
                <w:szCs w:val="18"/>
              </w:rPr>
            </w:pPr>
            <w:del w:id="240" w:author="Rita de Cassia Oliveira Chiletto" w:date="2021-08-27T17:20:00Z">
              <w:r w:rsidRPr="001E7B39" w:rsidDel="004F0299">
                <w:rPr>
                  <w:rStyle w:val="Hyperlink0"/>
                  <w:sz w:val="18"/>
                  <w:szCs w:val="18"/>
                </w:rPr>
                <w:delText>4</w:delText>
              </w:r>
            </w:del>
            <w:ins w:id="241" w:author="Rita de Cassia Oliveira Chiletto" w:date="2021-08-27T17:20:00Z">
              <w:r w:rsidR="004F0299" w:rsidRPr="001E7B39">
                <w:rPr>
                  <w:rStyle w:val="Hyperlink0"/>
                  <w:sz w:val="18"/>
                  <w:szCs w:val="18"/>
                </w:rPr>
                <w:t>5</w:t>
              </w:r>
            </w:ins>
            <w:r w:rsidRPr="001E7B39">
              <w:rPr>
                <w:rStyle w:val="Hyperlink0"/>
                <w:sz w:val="18"/>
                <w:szCs w:val="18"/>
                <w:rPrChange w:id="242" w:author="Rita de Cassia Oliveira Chiletto" w:date="2021-08-27T17:20:00Z">
                  <w:rPr>
                    <w:rStyle w:val="Hyperlink0"/>
                    <w:sz w:val="20"/>
                    <w:szCs w:val="20"/>
                  </w:rPr>
                </w:rPrChange>
              </w:rPr>
              <w:t xml:space="preserve">. </w:t>
            </w:r>
            <w:ins w:id="243" w:author="Rita de Cassia Oliveira Chiletto" w:date="2021-08-27T17:20:00Z">
              <w:r w:rsidR="004F0299" w:rsidRPr="001E7B39">
                <w:rPr>
                  <w:rStyle w:val="Hyperlink0"/>
                  <w:sz w:val="18"/>
                  <w:szCs w:val="18"/>
                </w:rPr>
                <w:t>R</w:t>
              </w:r>
              <w:r w:rsidR="004F0299" w:rsidRPr="001E7B39">
                <w:rPr>
                  <w:rStyle w:val="Hyperlink0"/>
                  <w:sz w:val="18"/>
                  <w:szCs w:val="18"/>
                  <w:rPrChange w:id="244" w:author="Rita de Cassia Oliveira Chiletto" w:date="2021-08-27T17:20:00Z">
                    <w:rPr>
                      <w:rStyle w:val="Hyperlink0"/>
                    </w:rPr>
                  </w:rPrChange>
                </w:rPr>
                <w:t>elatório com compilação e análise das entrevistas</w:t>
              </w:r>
            </w:ins>
          </w:p>
          <w:p w14:paraId="71CC4A29" w14:textId="77777777" w:rsidR="00132979" w:rsidRPr="001E7B39" w:rsidRDefault="00132979" w:rsidP="00132979">
            <w:pPr>
              <w:ind w:left="-109" w:right="-142"/>
              <w:rPr>
                <w:ins w:id="245" w:author="Rita de Cassia Oliveira Chiletto" w:date="2021-08-27T17:18:00Z"/>
                <w:rStyle w:val="Hyperlink0"/>
                <w:sz w:val="18"/>
                <w:szCs w:val="18"/>
              </w:rPr>
            </w:pPr>
          </w:p>
          <w:p w14:paraId="7034E43D" w14:textId="77777777" w:rsidR="004F0299" w:rsidRPr="001E7B39" w:rsidRDefault="004F0299" w:rsidP="00132979">
            <w:pPr>
              <w:ind w:left="-109" w:right="-142"/>
              <w:rPr>
                <w:ins w:id="246" w:author="Rita de Cassia Oliveira Chiletto" w:date="2021-08-27T17:20:00Z"/>
                <w:rStyle w:val="Hyperlink0"/>
                <w:sz w:val="18"/>
                <w:szCs w:val="18"/>
              </w:rPr>
            </w:pPr>
          </w:p>
          <w:p w14:paraId="1E0F9680" w14:textId="77777777" w:rsidR="00647831" w:rsidRPr="001E7B39" w:rsidRDefault="004F0299" w:rsidP="00132979">
            <w:pPr>
              <w:ind w:left="-109" w:right="-142"/>
              <w:rPr>
                <w:ins w:id="247" w:author="Rita de Cassia Oliveira Chiletto" w:date="2021-08-27T17:21:00Z"/>
                <w:rStyle w:val="None"/>
                <w:sz w:val="18"/>
                <w:szCs w:val="18"/>
                <w:u w:color="FF0000"/>
              </w:rPr>
            </w:pPr>
            <w:ins w:id="248" w:author="Rita de Cassia Oliveira Chiletto" w:date="2021-08-27T17:20:00Z">
              <w:r w:rsidRPr="001E7B39">
                <w:rPr>
                  <w:rStyle w:val="Hyperlink0"/>
                  <w:sz w:val="18"/>
                  <w:szCs w:val="18"/>
                </w:rPr>
                <w:t>6.</w:t>
              </w:r>
            </w:ins>
            <w:r w:rsidR="00647831" w:rsidRPr="001E7B39">
              <w:rPr>
                <w:rStyle w:val="Hyperlink0"/>
                <w:sz w:val="18"/>
                <w:szCs w:val="18"/>
              </w:rPr>
              <w:t xml:space="preserve">Material de mídia training e </w:t>
            </w:r>
            <w:r w:rsidR="00647831" w:rsidRPr="001E7B39">
              <w:rPr>
                <w:rStyle w:val="None"/>
                <w:sz w:val="18"/>
                <w:szCs w:val="18"/>
                <w:u w:color="FF0000"/>
              </w:rPr>
              <w:t>apresentações</w:t>
            </w:r>
            <w:r w:rsidR="00647831" w:rsidRPr="001E7B39">
              <w:rPr>
                <w:rStyle w:val="None"/>
                <w:color w:val="FF0000"/>
                <w:sz w:val="18"/>
                <w:szCs w:val="18"/>
                <w:u w:color="FF0000"/>
              </w:rPr>
              <w:t xml:space="preserve"> </w:t>
            </w:r>
            <w:r w:rsidR="00647831" w:rsidRPr="001E7B39">
              <w:rPr>
                <w:rStyle w:val="Hyperlink0"/>
                <w:sz w:val="18"/>
                <w:szCs w:val="18"/>
              </w:rPr>
              <w:t xml:space="preserve">em formato digital e impresso se </w:t>
            </w:r>
            <w:r w:rsidR="00647831" w:rsidRPr="001E7B39">
              <w:rPr>
                <w:rStyle w:val="None"/>
                <w:sz w:val="18"/>
                <w:szCs w:val="18"/>
                <w:u w:color="FF0000"/>
              </w:rPr>
              <w:t>necessário</w:t>
            </w:r>
          </w:p>
          <w:p w14:paraId="3B263D6A" w14:textId="5BA6837F" w:rsidR="004F0299" w:rsidRPr="001E7B39" w:rsidRDefault="004F0299" w:rsidP="00132979">
            <w:pPr>
              <w:ind w:left="-109" w:right="-142"/>
              <w:rPr>
                <w:sz w:val="18"/>
                <w:szCs w:val="18"/>
              </w:rPr>
            </w:pPr>
          </w:p>
        </w:tc>
        <w:tc>
          <w:tcPr>
            <w:tcW w:w="328" w:type="pct"/>
            <w:shd w:val="clear" w:color="auto" w:fill="auto"/>
          </w:tcPr>
          <w:p w14:paraId="450EEE0A" w14:textId="77777777" w:rsidR="00647831" w:rsidRPr="001E7B39" w:rsidRDefault="00647831" w:rsidP="00043AF8">
            <w:pPr>
              <w:pStyle w:val="BodyA"/>
              <w:spacing w:before="360"/>
              <w:jc w:val="center"/>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lastRenderedPageBreak/>
              <w:t>01</w:t>
            </w:r>
          </w:p>
          <w:p w14:paraId="68CECA00" w14:textId="77777777" w:rsidR="00647831" w:rsidRPr="001E7B39" w:rsidRDefault="00647831" w:rsidP="00043AF8">
            <w:pPr>
              <w:pStyle w:val="BodyA"/>
              <w:jc w:val="center"/>
              <w:rPr>
                <w:rStyle w:val="None"/>
                <w:rFonts w:ascii="Times New Roman" w:eastAsia="Arial" w:hAnsi="Times New Roman" w:cs="Times New Roman"/>
                <w:sz w:val="18"/>
                <w:szCs w:val="18"/>
              </w:rPr>
            </w:pPr>
          </w:p>
          <w:p w14:paraId="0667F58D" w14:textId="77777777" w:rsidR="00647831" w:rsidRPr="001E7B39" w:rsidRDefault="00647831" w:rsidP="00A81622">
            <w:pPr>
              <w:pStyle w:val="BodyA"/>
              <w:spacing w:before="360"/>
              <w:jc w:val="center"/>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lastRenderedPageBreak/>
              <w:t>01</w:t>
            </w:r>
          </w:p>
          <w:p w14:paraId="7AF539F1" w14:textId="56FDBCA2" w:rsidR="00647831" w:rsidRPr="001E7B39" w:rsidRDefault="00647831" w:rsidP="00043AF8">
            <w:pPr>
              <w:pStyle w:val="BodyA"/>
              <w:spacing w:before="240"/>
              <w:jc w:val="center"/>
              <w:rPr>
                <w:rStyle w:val="Hyperlink0"/>
                <w:rFonts w:ascii="Times New Roman" w:hAnsi="Times New Roman" w:cs="Times New Roman"/>
                <w:sz w:val="18"/>
                <w:szCs w:val="18"/>
              </w:rPr>
            </w:pPr>
          </w:p>
          <w:p w14:paraId="5F3A7C93" w14:textId="77777777" w:rsidR="00866B29" w:rsidRPr="001E7B39" w:rsidRDefault="00866B29" w:rsidP="00043AF8">
            <w:pPr>
              <w:pStyle w:val="BodyA"/>
              <w:spacing w:before="240"/>
              <w:jc w:val="center"/>
              <w:rPr>
                <w:rStyle w:val="Hyperlink0"/>
                <w:rFonts w:ascii="Times New Roman" w:hAnsi="Times New Roman" w:cs="Times New Roman"/>
                <w:sz w:val="18"/>
                <w:szCs w:val="18"/>
              </w:rPr>
            </w:pPr>
          </w:p>
          <w:p w14:paraId="628F2C33" w14:textId="77777777" w:rsidR="00647831" w:rsidRPr="001E7B39" w:rsidRDefault="00647831" w:rsidP="00A81622">
            <w:pPr>
              <w:pStyle w:val="BodyA"/>
              <w:spacing w:before="360"/>
              <w:jc w:val="center"/>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01</w:t>
            </w:r>
          </w:p>
          <w:p w14:paraId="299F9CC3" w14:textId="77777777" w:rsidR="00647831" w:rsidRPr="001E7B39" w:rsidRDefault="00647831" w:rsidP="00043AF8">
            <w:pPr>
              <w:pStyle w:val="BodyA"/>
              <w:spacing w:before="240"/>
              <w:jc w:val="center"/>
              <w:rPr>
                <w:rStyle w:val="None"/>
                <w:rFonts w:ascii="Times New Roman" w:eastAsia="Arial" w:hAnsi="Times New Roman" w:cs="Times New Roman"/>
                <w:sz w:val="18"/>
                <w:szCs w:val="18"/>
              </w:rPr>
            </w:pPr>
          </w:p>
          <w:p w14:paraId="1BC4E27F" w14:textId="77777777" w:rsidR="00647831" w:rsidRPr="001E7B39" w:rsidRDefault="00647831" w:rsidP="00043AF8">
            <w:pPr>
              <w:pStyle w:val="BodyA"/>
              <w:jc w:val="center"/>
              <w:rPr>
                <w:rStyle w:val="Hyperlink0"/>
                <w:rFonts w:ascii="Times New Roman" w:hAnsi="Times New Roman" w:cs="Times New Roman"/>
                <w:sz w:val="18"/>
                <w:szCs w:val="18"/>
              </w:rPr>
            </w:pPr>
          </w:p>
          <w:p w14:paraId="5D1B3C3C" w14:textId="77777777" w:rsidR="00647831" w:rsidRPr="001E7B39" w:rsidRDefault="00647831" w:rsidP="00043AF8">
            <w:pPr>
              <w:pStyle w:val="BodyA"/>
              <w:jc w:val="center"/>
              <w:rPr>
                <w:rStyle w:val="Hyperlink0"/>
                <w:rFonts w:ascii="Times New Roman" w:hAnsi="Times New Roman" w:cs="Times New Roman"/>
                <w:sz w:val="18"/>
                <w:szCs w:val="18"/>
              </w:rPr>
            </w:pPr>
          </w:p>
          <w:p w14:paraId="78E2A222" w14:textId="77777777" w:rsidR="00647831" w:rsidRPr="001E7B39" w:rsidRDefault="00647831" w:rsidP="00043AF8">
            <w:pPr>
              <w:pStyle w:val="BodyA"/>
              <w:jc w:val="center"/>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01</w:t>
            </w:r>
          </w:p>
          <w:p w14:paraId="55FA46E9" w14:textId="61C9F88E" w:rsidR="002A07B5" w:rsidRPr="001E7B39" w:rsidRDefault="002A07B5" w:rsidP="00043AF8">
            <w:pPr>
              <w:pStyle w:val="BodyA"/>
              <w:spacing w:before="360"/>
              <w:jc w:val="center"/>
              <w:rPr>
                <w:rStyle w:val="Hyperlink0"/>
                <w:rFonts w:ascii="Times New Roman" w:hAnsi="Times New Roman" w:cs="Times New Roman"/>
                <w:sz w:val="18"/>
                <w:szCs w:val="18"/>
              </w:rPr>
            </w:pPr>
          </w:p>
          <w:p w14:paraId="1C5141AB" w14:textId="74510E0A" w:rsidR="00866B29" w:rsidRPr="001E7B39" w:rsidRDefault="00866B29" w:rsidP="00043AF8">
            <w:pPr>
              <w:pStyle w:val="BodyA"/>
              <w:spacing w:before="360"/>
              <w:jc w:val="center"/>
              <w:rPr>
                <w:rStyle w:val="Hyperlink0"/>
                <w:sz w:val="18"/>
                <w:szCs w:val="18"/>
              </w:rPr>
            </w:pPr>
          </w:p>
          <w:p w14:paraId="027C9AA4" w14:textId="715D32C7" w:rsidR="00647831" w:rsidRPr="001E7B39" w:rsidRDefault="00866B29" w:rsidP="00A81622">
            <w:pPr>
              <w:pStyle w:val="BodyA"/>
              <w:spacing w:before="720"/>
              <w:jc w:val="center"/>
              <w:rPr>
                <w:rStyle w:val="Hyperlink0"/>
                <w:rFonts w:ascii="Times New Roman" w:hAnsi="Times New Roman" w:cs="Times New Roman"/>
                <w:sz w:val="18"/>
                <w:szCs w:val="18"/>
              </w:rPr>
            </w:pPr>
            <w:r w:rsidRPr="001E7B39">
              <w:rPr>
                <w:rStyle w:val="Hyperlink0"/>
                <w:rFonts w:ascii="Times New Roman" w:hAnsi="Times New Roman" w:cs="Times New Roman"/>
                <w:sz w:val="18"/>
                <w:szCs w:val="18"/>
              </w:rPr>
              <w:t>0</w:t>
            </w:r>
            <w:r w:rsidR="00A81622" w:rsidRPr="001E7B39">
              <w:rPr>
                <w:rStyle w:val="Hyperlink0"/>
                <w:rFonts w:ascii="Times New Roman" w:hAnsi="Times New Roman" w:cs="Times New Roman"/>
                <w:sz w:val="18"/>
                <w:szCs w:val="18"/>
              </w:rPr>
              <w:t>1</w:t>
            </w:r>
          </w:p>
          <w:p w14:paraId="01544A7A" w14:textId="5696AC2D" w:rsidR="00A81622" w:rsidRPr="001E7B39" w:rsidRDefault="00A81622" w:rsidP="00A81622">
            <w:pPr>
              <w:pStyle w:val="BodyA"/>
              <w:spacing w:before="840"/>
              <w:jc w:val="center"/>
              <w:rPr>
                <w:rFonts w:ascii="Times New Roman" w:eastAsia="Arial" w:hAnsi="Times New Roman" w:cs="Times New Roman"/>
                <w:sz w:val="18"/>
                <w:szCs w:val="18"/>
              </w:rPr>
            </w:pPr>
            <w:r w:rsidRPr="001E7B39">
              <w:rPr>
                <w:rStyle w:val="Hyperlink0"/>
                <w:rFonts w:ascii="Times New Roman" w:hAnsi="Times New Roman" w:cs="Times New Roman"/>
                <w:sz w:val="18"/>
                <w:szCs w:val="18"/>
              </w:rPr>
              <w:t>01</w:t>
            </w:r>
          </w:p>
        </w:tc>
      </w:tr>
      <w:tr w:rsidR="002A07B5" w:rsidRPr="001E7B39" w:rsidDel="00383EBA" w14:paraId="7165E74C" w14:textId="3D761884" w:rsidTr="006E59D3">
        <w:trPr>
          <w:del w:id="249" w:author="Rita de Cassia Oliveira Chiletto" w:date="2021-08-27T17:46:00Z"/>
        </w:trPr>
        <w:tc>
          <w:tcPr>
            <w:tcW w:w="388" w:type="pct"/>
            <w:shd w:val="clear" w:color="auto" w:fill="auto"/>
          </w:tcPr>
          <w:p w14:paraId="0859A57D" w14:textId="4BC6B8F6" w:rsidR="00647831" w:rsidRPr="001E7B39" w:rsidDel="00383EBA" w:rsidRDefault="00647831" w:rsidP="00043AF8">
            <w:pPr>
              <w:rPr>
                <w:del w:id="250" w:author="Rita de Cassia Oliveira Chiletto" w:date="2021-08-27T17:46:00Z"/>
                <w:sz w:val="18"/>
                <w:szCs w:val="18"/>
                <w:rPrChange w:id="251" w:author="Leone Silva" w:date="2021-08-24T16:48:00Z">
                  <w:rPr>
                    <w:del w:id="252" w:author="Rita de Cassia Oliveira Chiletto" w:date="2021-08-27T17:46:00Z"/>
                    <w:sz w:val="20"/>
                    <w:szCs w:val="20"/>
                  </w:rPr>
                </w:rPrChange>
              </w:rPr>
            </w:pPr>
            <w:del w:id="253" w:author="Rita de Cassia Oliveira Chiletto" w:date="2021-08-27T17:46:00Z">
              <w:r w:rsidRPr="001E7B39" w:rsidDel="00383EBA">
                <w:rPr>
                  <w:sz w:val="18"/>
                  <w:szCs w:val="18"/>
                  <w:rPrChange w:id="254" w:author="Leone Silva" w:date="2021-08-24T16:48:00Z">
                    <w:rPr>
                      <w:sz w:val="20"/>
                      <w:szCs w:val="20"/>
                    </w:rPr>
                  </w:rPrChange>
                </w:rPr>
                <w:lastRenderedPageBreak/>
                <w:delText>2</w:delText>
              </w:r>
            </w:del>
          </w:p>
        </w:tc>
        <w:tc>
          <w:tcPr>
            <w:tcW w:w="1017" w:type="pct"/>
            <w:shd w:val="clear" w:color="auto" w:fill="auto"/>
          </w:tcPr>
          <w:p w14:paraId="722E586E" w14:textId="580A8E7F" w:rsidR="00647831" w:rsidRPr="001E7B39" w:rsidDel="00383EBA" w:rsidRDefault="00647831" w:rsidP="00043AF8">
            <w:pPr>
              <w:rPr>
                <w:del w:id="255" w:author="Rita de Cassia Oliveira Chiletto" w:date="2021-08-27T17:46:00Z"/>
                <w:b/>
                <w:sz w:val="18"/>
                <w:szCs w:val="18"/>
                <w:rPrChange w:id="256" w:author="Leone Silva" w:date="2021-08-24T16:48:00Z">
                  <w:rPr>
                    <w:del w:id="257" w:author="Rita de Cassia Oliveira Chiletto" w:date="2021-08-27T17:46:00Z"/>
                    <w:b/>
                    <w:sz w:val="20"/>
                    <w:szCs w:val="20"/>
                  </w:rPr>
                </w:rPrChange>
              </w:rPr>
            </w:pPr>
            <w:del w:id="258" w:author="Rita de Cassia Oliveira Chiletto" w:date="2021-08-27T17:46:00Z">
              <w:r w:rsidRPr="001E7B39" w:rsidDel="00383EBA">
                <w:rPr>
                  <w:b/>
                  <w:sz w:val="18"/>
                  <w:szCs w:val="18"/>
                  <w:rPrChange w:id="259" w:author="Leone Silva" w:date="2021-08-24T16:48:00Z">
                    <w:rPr>
                      <w:b/>
                      <w:sz w:val="20"/>
                      <w:szCs w:val="20"/>
                    </w:rPr>
                  </w:rPrChange>
                </w:rPr>
                <w:delText>IMERSÃO</w:delText>
              </w:r>
            </w:del>
          </w:p>
        </w:tc>
        <w:tc>
          <w:tcPr>
            <w:tcW w:w="782" w:type="pct"/>
            <w:shd w:val="clear" w:color="auto" w:fill="auto"/>
          </w:tcPr>
          <w:p w14:paraId="77035600" w14:textId="28098743" w:rsidR="00647831" w:rsidRPr="001E7B39" w:rsidDel="00383EBA" w:rsidRDefault="00647831" w:rsidP="003E1119">
            <w:pPr>
              <w:rPr>
                <w:del w:id="260" w:author="Rita de Cassia Oliveira Chiletto" w:date="2021-08-27T17:46:00Z"/>
                <w:sz w:val="18"/>
                <w:szCs w:val="18"/>
                <w:rPrChange w:id="261" w:author="Leone Silva" w:date="2021-08-24T16:48:00Z">
                  <w:rPr>
                    <w:del w:id="262" w:author="Rita de Cassia Oliveira Chiletto" w:date="2021-08-27T17:46:00Z"/>
                    <w:sz w:val="20"/>
                    <w:szCs w:val="20"/>
                  </w:rPr>
                </w:rPrChange>
              </w:rPr>
            </w:pPr>
            <w:del w:id="263" w:author="Rita de Cassia Oliveira Chiletto" w:date="2021-08-27T17:23:00Z">
              <w:r w:rsidRPr="001E7B39" w:rsidDel="00927E97">
                <w:rPr>
                  <w:rStyle w:val="Hyperlink0"/>
                  <w:b/>
                  <w:bCs/>
                  <w:sz w:val="18"/>
                  <w:szCs w:val="18"/>
                  <w:rPrChange w:id="264" w:author="Leone Silva" w:date="2021-08-24T16:48:00Z">
                    <w:rPr>
                      <w:rStyle w:val="Hyperlink0"/>
                      <w:b/>
                      <w:bCs/>
                      <w:sz w:val="20"/>
                      <w:szCs w:val="20"/>
                    </w:rPr>
                  </w:rPrChange>
                </w:rPr>
                <w:delText xml:space="preserve">Identificação dos principais interlocutores relacionados ao desenvolvimento do Plano de </w:delText>
              </w:r>
              <w:r w:rsidR="003E1119" w:rsidRPr="001E7B39" w:rsidDel="00927E97">
                <w:rPr>
                  <w:rStyle w:val="Hyperlink0"/>
                  <w:b/>
                  <w:bCs/>
                  <w:sz w:val="18"/>
                  <w:szCs w:val="18"/>
                  <w:rPrChange w:id="265" w:author="Leone Silva" w:date="2021-08-24T16:48:00Z">
                    <w:rPr>
                      <w:rStyle w:val="Hyperlink0"/>
                      <w:b/>
                      <w:bCs/>
                      <w:sz w:val="20"/>
                      <w:szCs w:val="20"/>
                    </w:rPr>
                  </w:rPrChange>
                </w:rPr>
                <w:delText>Reputação</w:delText>
              </w:r>
              <w:r w:rsidRPr="001E7B39" w:rsidDel="00927E97">
                <w:rPr>
                  <w:rStyle w:val="Hyperlink0"/>
                  <w:b/>
                  <w:bCs/>
                  <w:sz w:val="18"/>
                  <w:szCs w:val="18"/>
                  <w:rPrChange w:id="266" w:author="Leone Silva" w:date="2021-08-24T16:48:00Z">
                    <w:rPr>
                      <w:rStyle w:val="Hyperlink0"/>
                      <w:b/>
                      <w:bCs/>
                      <w:sz w:val="20"/>
                      <w:szCs w:val="20"/>
                    </w:rPr>
                  </w:rPrChange>
                </w:rPr>
                <w:delText>, Promoção de Exportações a Atração de Investimentos.</w:delText>
              </w:r>
            </w:del>
          </w:p>
        </w:tc>
        <w:tc>
          <w:tcPr>
            <w:tcW w:w="782" w:type="pct"/>
            <w:shd w:val="clear" w:color="auto" w:fill="auto"/>
          </w:tcPr>
          <w:p w14:paraId="56074518" w14:textId="19A4F05E" w:rsidR="00647831" w:rsidRPr="001E7B39" w:rsidDel="00383EBA" w:rsidRDefault="00647831" w:rsidP="003E1119">
            <w:pPr>
              <w:pStyle w:val="BodyA"/>
              <w:tabs>
                <w:tab w:val="center" w:pos="628"/>
                <w:tab w:val="left" w:pos="883"/>
                <w:tab w:val="right" w:pos="9320"/>
              </w:tabs>
              <w:spacing w:before="120"/>
              <w:ind w:left="-110"/>
              <w:jc w:val="both"/>
              <w:rPr>
                <w:del w:id="267" w:author="Rita de Cassia Oliveira Chiletto" w:date="2021-08-27T17:46:00Z"/>
                <w:rStyle w:val="None"/>
                <w:rFonts w:ascii="Times New Roman" w:eastAsia="Arial" w:hAnsi="Times New Roman" w:cs="Times New Roman"/>
                <w:sz w:val="18"/>
                <w:szCs w:val="18"/>
                <w:rPrChange w:id="268" w:author="Leone Silva" w:date="2021-08-24T16:48:00Z">
                  <w:rPr>
                    <w:del w:id="269"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270" w:author="Rita de Cassia Oliveira Chiletto" w:date="2021-08-27T17:46:00Z">
              <w:r w:rsidRPr="001E7B39" w:rsidDel="00383EBA">
                <w:rPr>
                  <w:rStyle w:val="Hyperlink0"/>
                  <w:rFonts w:ascii="Times New Roman" w:hAnsi="Times New Roman" w:cs="Times New Roman"/>
                  <w:sz w:val="18"/>
                  <w:szCs w:val="18"/>
                  <w:rPrChange w:id="271" w:author="Leone Silva" w:date="2021-08-24T16:48:00Z">
                    <w:rPr>
                      <w:rStyle w:val="Hyperlink0"/>
                      <w:sz w:val="20"/>
                      <w:szCs w:val="20"/>
                    </w:rPr>
                  </w:rPrChange>
                </w:rPr>
                <w:delText>1. Identificação do público alvo p</w:delText>
              </w:r>
              <w:r w:rsidR="003E1119" w:rsidRPr="001E7B39" w:rsidDel="00383EBA">
                <w:rPr>
                  <w:rStyle w:val="Hyperlink0"/>
                  <w:rFonts w:ascii="Times New Roman" w:hAnsi="Times New Roman" w:cs="Times New Roman"/>
                  <w:sz w:val="18"/>
                  <w:szCs w:val="18"/>
                  <w:rPrChange w:id="272" w:author="Leone Silva" w:date="2021-08-24T16:48:00Z">
                    <w:rPr>
                      <w:rStyle w:val="Hyperlink0"/>
                      <w:sz w:val="20"/>
                      <w:szCs w:val="20"/>
                    </w:rPr>
                  </w:rPrChange>
                </w:rPr>
                <w:delText xml:space="preserve">. </w:delText>
              </w:r>
              <w:r w:rsidRPr="001E7B39" w:rsidDel="00383EBA">
                <w:rPr>
                  <w:rStyle w:val="Hyperlink0"/>
                  <w:rFonts w:ascii="Times New Roman" w:hAnsi="Times New Roman" w:cs="Times New Roman"/>
                  <w:sz w:val="18"/>
                  <w:szCs w:val="18"/>
                  <w:rPrChange w:id="273" w:author="Leone Silva" w:date="2021-08-24T16:48:00Z">
                    <w:rPr>
                      <w:rStyle w:val="Hyperlink0"/>
                      <w:sz w:val="20"/>
                      <w:szCs w:val="20"/>
                    </w:rPr>
                  </w:rPrChange>
                </w:rPr>
                <w:delText xml:space="preserve"> entrevistas, pesquisas e levantamento de dados para definição do escopo do plano;</w:delText>
              </w:r>
            </w:del>
          </w:p>
          <w:p w14:paraId="6FF296BD" w14:textId="663AF73A" w:rsidR="00647831" w:rsidRPr="001E7B39" w:rsidDel="00383EBA" w:rsidRDefault="00647831" w:rsidP="003E1119">
            <w:pPr>
              <w:pStyle w:val="BodyA"/>
              <w:tabs>
                <w:tab w:val="center" w:pos="628"/>
                <w:tab w:val="left" w:pos="883"/>
                <w:tab w:val="right" w:pos="9320"/>
              </w:tabs>
              <w:spacing w:before="120"/>
              <w:ind w:left="-110"/>
              <w:jc w:val="both"/>
              <w:rPr>
                <w:del w:id="274" w:author="Rita de Cassia Oliveira Chiletto" w:date="2021-08-27T17:46:00Z"/>
                <w:rStyle w:val="None"/>
                <w:rFonts w:ascii="Times New Roman" w:eastAsia="Arial" w:hAnsi="Times New Roman" w:cs="Times New Roman"/>
                <w:sz w:val="18"/>
                <w:szCs w:val="18"/>
                <w:rPrChange w:id="275" w:author="Leone Silva" w:date="2021-08-24T16:48:00Z">
                  <w:rPr>
                    <w:del w:id="276"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277" w:author="Rita de Cassia Oliveira Chiletto" w:date="2021-08-27T17:46:00Z">
              <w:r w:rsidRPr="001E7B39" w:rsidDel="00383EBA">
                <w:rPr>
                  <w:rStyle w:val="Hyperlink0"/>
                  <w:rFonts w:ascii="Times New Roman" w:hAnsi="Times New Roman" w:cs="Times New Roman"/>
                  <w:sz w:val="18"/>
                  <w:szCs w:val="18"/>
                  <w:rPrChange w:id="278" w:author="Leone Silva" w:date="2021-08-24T16:48:00Z">
                    <w:rPr>
                      <w:rStyle w:val="Hyperlink0"/>
                      <w:sz w:val="20"/>
                      <w:szCs w:val="20"/>
                    </w:rPr>
                  </w:rPrChange>
                </w:rPr>
                <w:delText>2. Diagnóstico e ajustes de narrativa e discurso;</w:delText>
              </w:r>
            </w:del>
          </w:p>
          <w:p w14:paraId="488DB583" w14:textId="6DAAA4F2" w:rsidR="00647831" w:rsidRPr="001E7B39" w:rsidDel="00383EBA" w:rsidRDefault="00647831" w:rsidP="003E1119">
            <w:pPr>
              <w:pStyle w:val="BodyA"/>
              <w:tabs>
                <w:tab w:val="center" w:pos="628"/>
                <w:tab w:val="left" w:pos="883"/>
                <w:tab w:val="right" w:pos="9320"/>
              </w:tabs>
              <w:spacing w:before="120"/>
              <w:ind w:left="-110"/>
              <w:jc w:val="both"/>
              <w:rPr>
                <w:del w:id="279" w:author="Rita de Cassia Oliveira Chiletto" w:date="2021-08-27T17:46:00Z"/>
                <w:rStyle w:val="None"/>
                <w:rFonts w:ascii="Times New Roman" w:eastAsia="Arial" w:hAnsi="Times New Roman" w:cs="Times New Roman"/>
                <w:sz w:val="18"/>
                <w:szCs w:val="18"/>
                <w:rPrChange w:id="280" w:author="Leone Silva" w:date="2021-08-24T16:48:00Z">
                  <w:rPr>
                    <w:del w:id="281"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282" w:author="Rita de Cassia Oliveira Chiletto" w:date="2021-08-27T17:46:00Z">
              <w:r w:rsidRPr="001E7B39" w:rsidDel="00383EBA">
                <w:rPr>
                  <w:rStyle w:val="Hyperlink0"/>
                  <w:rFonts w:ascii="Times New Roman" w:hAnsi="Times New Roman" w:cs="Times New Roman"/>
                  <w:sz w:val="18"/>
                  <w:szCs w:val="18"/>
                  <w:rPrChange w:id="283" w:author="Leone Silva" w:date="2021-08-24T16:48:00Z">
                    <w:rPr>
                      <w:rStyle w:val="Hyperlink0"/>
                      <w:sz w:val="20"/>
                      <w:szCs w:val="20"/>
                    </w:rPr>
                  </w:rPrChange>
                </w:rPr>
                <w:delText xml:space="preserve">3. </w:delText>
              </w:r>
              <w:r w:rsidR="003E1119" w:rsidRPr="001E7B39" w:rsidDel="00383EBA">
                <w:rPr>
                  <w:rStyle w:val="Hyperlink0"/>
                  <w:rFonts w:ascii="Times New Roman" w:hAnsi="Times New Roman" w:cs="Times New Roman"/>
                  <w:sz w:val="18"/>
                  <w:szCs w:val="18"/>
                  <w:rPrChange w:id="284" w:author="Leone Silva" w:date="2021-08-24T16:48:00Z">
                    <w:rPr>
                      <w:rStyle w:val="Hyperlink0"/>
                      <w:sz w:val="20"/>
                      <w:szCs w:val="20"/>
                    </w:rPr>
                  </w:rPrChange>
                </w:rPr>
                <w:delText>A</w:delText>
              </w:r>
              <w:r w:rsidRPr="001E7B39" w:rsidDel="00383EBA">
                <w:rPr>
                  <w:rStyle w:val="Hyperlink0"/>
                  <w:rFonts w:ascii="Times New Roman" w:hAnsi="Times New Roman" w:cs="Times New Roman"/>
                  <w:sz w:val="18"/>
                  <w:szCs w:val="18"/>
                  <w:rPrChange w:id="285" w:author="Leone Silva" w:date="2021-08-24T16:48:00Z">
                    <w:rPr>
                      <w:rStyle w:val="Hyperlink0"/>
                      <w:sz w:val="20"/>
                      <w:szCs w:val="20"/>
                    </w:rPr>
                  </w:rPrChange>
                </w:rPr>
                <w:delText>presentação de proposta de posicionamento e de estratégia;</w:delText>
              </w:r>
            </w:del>
          </w:p>
          <w:p w14:paraId="7F794F4F" w14:textId="4557917B" w:rsidR="00647831" w:rsidRPr="001E7B39" w:rsidDel="00383EBA" w:rsidRDefault="00647831" w:rsidP="003E1119">
            <w:pPr>
              <w:pStyle w:val="BodyA"/>
              <w:tabs>
                <w:tab w:val="center" w:pos="628"/>
                <w:tab w:val="left" w:pos="883"/>
                <w:tab w:val="right" w:pos="9320"/>
              </w:tabs>
              <w:spacing w:before="120"/>
              <w:ind w:left="-110"/>
              <w:jc w:val="both"/>
              <w:rPr>
                <w:del w:id="286" w:author="Rita de Cassia Oliveira Chiletto" w:date="2021-08-27T17:46:00Z"/>
                <w:rStyle w:val="None"/>
                <w:rFonts w:ascii="Times New Roman" w:eastAsia="Arial" w:hAnsi="Times New Roman" w:cs="Times New Roman"/>
                <w:sz w:val="18"/>
                <w:szCs w:val="18"/>
                <w:rPrChange w:id="287" w:author="Leone Silva" w:date="2021-08-24T16:48:00Z">
                  <w:rPr>
                    <w:del w:id="288"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289" w:author="Rita de Cassia Oliveira Chiletto" w:date="2021-08-27T17:46:00Z">
              <w:r w:rsidRPr="001E7B39" w:rsidDel="00383EBA">
                <w:rPr>
                  <w:rStyle w:val="Hyperlink0"/>
                  <w:rFonts w:ascii="Times New Roman" w:hAnsi="Times New Roman" w:cs="Times New Roman"/>
                  <w:sz w:val="18"/>
                  <w:szCs w:val="18"/>
                  <w:rPrChange w:id="290" w:author="Leone Silva" w:date="2021-08-24T16:48:00Z">
                    <w:rPr>
                      <w:rStyle w:val="Hyperlink0"/>
                      <w:sz w:val="20"/>
                      <w:szCs w:val="20"/>
                    </w:rPr>
                  </w:rPrChange>
                </w:rPr>
                <w:delText>4. Identificação de forças e desafios;</w:delText>
              </w:r>
            </w:del>
          </w:p>
          <w:p w14:paraId="6BE4790A" w14:textId="5E38C72A" w:rsidR="00647831" w:rsidRPr="001E7B39" w:rsidDel="00383EBA" w:rsidRDefault="00647831" w:rsidP="003E1119">
            <w:pPr>
              <w:tabs>
                <w:tab w:val="left" w:pos="883"/>
              </w:tabs>
              <w:ind w:left="-110"/>
              <w:rPr>
                <w:del w:id="291" w:author="Rita de Cassia Oliveira Chiletto" w:date="2021-08-27T17:46:00Z"/>
                <w:sz w:val="18"/>
                <w:szCs w:val="18"/>
                <w:rPrChange w:id="292" w:author="Leone Silva" w:date="2021-08-24T16:48:00Z">
                  <w:rPr>
                    <w:del w:id="293" w:author="Rita de Cassia Oliveira Chiletto" w:date="2021-08-27T17:46:00Z"/>
                    <w:sz w:val="20"/>
                    <w:szCs w:val="20"/>
                  </w:rPr>
                </w:rPrChange>
              </w:rPr>
            </w:pPr>
            <w:del w:id="294" w:author="Rita de Cassia Oliveira Chiletto" w:date="2021-08-27T17:46:00Z">
              <w:r w:rsidRPr="001E7B39" w:rsidDel="00383EBA">
                <w:rPr>
                  <w:rStyle w:val="None"/>
                  <w:sz w:val="18"/>
                  <w:szCs w:val="18"/>
                  <w:rPrChange w:id="295" w:author="Leone Silva" w:date="2021-08-24T16:48:00Z">
                    <w:rPr>
                      <w:rStyle w:val="None"/>
                      <w:sz w:val="20"/>
                      <w:szCs w:val="20"/>
                    </w:rPr>
                  </w:rPrChange>
                </w:rPr>
                <w:delText>5. Dar visibilidade aos principais projetos e seleção das ações estratégicas.</w:delText>
              </w:r>
            </w:del>
          </w:p>
        </w:tc>
        <w:tc>
          <w:tcPr>
            <w:tcW w:w="470" w:type="pct"/>
            <w:shd w:val="clear" w:color="auto" w:fill="auto"/>
          </w:tcPr>
          <w:p w14:paraId="370471D7" w14:textId="2963A557" w:rsidR="00647831" w:rsidRPr="001E7B39" w:rsidDel="00383EBA" w:rsidRDefault="00647831" w:rsidP="00043AF8">
            <w:pPr>
              <w:jc w:val="center"/>
              <w:rPr>
                <w:del w:id="296" w:author="Rita de Cassia Oliveira Chiletto" w:date="2021-08-27T17:46:00Z"/>
                <w:sz w:val="18"/>
                <w:szCs w:val="18"/>
                <w:rPrChange w:id="297" w:author="Leone Silva" w:date="2021-08-24T16:48:00Z">
                  <w:rPr>
                    <w:del w:id="298" w:author="Rita de Cassia Oliveira Chiletto" w:date="2021-08-27T17:46:00Z"/>
                    <w:sz w:val="20"/>
                    <w:szCs w:val="20"/>
                  </w:rPr>
                </w:rPrChange>
              </w:rPr>
            </w:pPr>
            <w:del w:id="299" w:author="Rita de Cassia Oliveira Chiletto" w:date="2021-08-27T17:46:00Z">
              <w:r w:rsidRPr="001E7B39" w:rsidDel="00383EBA">
                <w:rPr>
                  <w:sz w:val="18"/>
                  <w:szCs w:val="18"/>
                  <w:rPrChange w:id="300" w:author="Leone Silva" w:date="2021-08-24T16:48:00Z">
                    <w:rPr>
                      <w:sz w:val="20"/>
                      <w:szCs w:val="20"/>
                    </w:rPr>
                  </w:rPrChange>
                </w:rPr>
                <w:delText>Mês 01</w:delText>
              </w:r>
            </w:del>
          </w:p>
        </w:tc>
        <w:tc>
          <w:tcPr>
            <w:tcW w:w="547" w:type="pct"/>
            <w:shd w:val="clear" w:color="auto" w:fill="auto"/>
          </w:tcPr>
          <w:p w14:paraId="40900CAA" w14:textId="71C15F12" w:rsidR="00647831" w:rsidRPr="001E7B39" w:rsidDel="00383EBA" w:rsidRDefault="00647831" w:rsidP="00043AF8">
            <w:pPr>
              <w:jc w:val="center"/>
              <w:rPr>
                <w:del w:id="301" w:author="Rita de Cassia Oliveira Chiletto" w:date="2021-08-27T17:46:00Z"/>
                <w:sz w:val="18"/>
                <w:szCs w:val="18"/>
                <w:rPrChange w:id="302" w:author="Leone Silva" w:date="2021-08-24T16:48:00Z">
                  <w:rPr>
                    <w:del w:id="303" w:author="Rita de Cassia Oliveira Chiletto" w:date="2021-08-27T17:46:00Z"/>
                    <w:sz w:val="20"/>
                    <w:szCs w:val="20"/>
                  </w:rPr>
                </w:rPrChange>
              </w:rPr>
            </w:pPr>
            <w:del w:id="304" w:author="Rita de Cassia Oliveira Chiletto" w:date="2021-08-27T17:46:00Z">
              <w:r w:rsidRPr="001E7B39" w:rsidDel="00383EBA">
                <w:rPr>
                  <w:sz w:val="18"/>
                  <w:szCs w:val="18"/>
                  <w:rPrChange w:id="305" w:author="Leone Silva" w:date="2021-08-24T16:48:00Z">
                    <w:rPr>
                      <w:sz w:val="20"/>
                      <w:szCs w:val="20"/>
                    </w:rPr>
                  </w:rPrChange>
                </w:rPr>
                <w:delText>Mês</w:delText>
              </w:r>
              <w:r w:rsidRPr="001E7B39" w:rsidDel="00383EBA">
                <w:rPr>
                  <w:sz w:val="18"/>
                  <w:szCs w:val="18"/>
                  <w:rPrChange w:id="306" w:author="Leone Silva" w:date="2021-08-24T16:48:00Z">
                    <w:rPr>
                      <w:sz w:val="20"/>
                      <w:szCs w:val="20"/>
                    </w:rPr>
                  </w:rPrChange>
                </w:rPr>
                <w:br/>
                <w:delText xml:space="preserve"> 03</w:delText>
              </w:r>
            </w:del>
          </w:p>
        </w:tc>
        <w:tc>
          <w:tcPr>
            <w:tcW w:w="686" w:type="pct"/>
            <w:shd w:val="clear" w:color="auto" w:fill="auto"/>
          </w:tcPr>
          <w:p w14:paraId="71429B24" w14:textId="3A3C8064" w:rsidR="00647831" w:rsidRPr="001E7B39" w:rsidDel="00383EBA" w:rsidRDefault="00647831" w:rsidP="00043AF8">
            <w:pPr>
              <w:pStyle w:val="BodyA"/>
              <w:spacing w:before="120" w:after="120"/>
              <w:jc w:val="both"/>
              <w:rPr>
                <w:del w:id="307" w:author="Rita de Cassia Oliveira Chiletto" w:date="2021-08-27T17:46:00Z"/>
                <w:rStyle w:val="None"/>
                <w:rFonts w:ascii="Times New Roman" w:eastAsia="Arial" w:hAnsi="Times New Roman" w:cs="Times New Roman"/>
                <w:sz w:val="18"/>
                <w:szCs w:val="18"/>
                <w:rPrChange w:id="308" w:author="Leone Silva" w:date="2021-08-24T16:48:00Z">
                  <w:rPr>
                    <w:del w:id="309"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310" w:author="Rita de Cassia Oliveira Chiletto" w:date="2021-08-27T17:46:00Z">
              <w:r w:rsidRPr="001E7B39" w:rsidDel="00383EBA">
                <w:rPr>
                  <w:rStyle w:val="Hyperlink0"/>
                  <w:rFonts w:ascii="Times New Roman" w:hAnsi="Times New Roman" w:cs="Times New Roman"/>
                  <w:sz w:val="18"/>
                  <w:szCs w:val="18"/>
                  <w:rPrChange w:id="311" w:author="Leone Silva" w:date="2021-08-24T16:48:00Z">
                    <w:rPr>
                      <w:rStyle w:val="Hyperlink0"/>
                      <w:sz w:val="20"/>
                      <w:szCs w:val="20"/>
                    </w:rPr>
                  </w:rPrChange>
                </w:rPr>
                <w:delText>1.Relatório com identificação do público alvo</w:delText>
              </w:r>
            </w:del>
          </w:p>
          <w:p w14:paraId="23469590" w14:textId="3E2EF97D" w:rsidR="00647831" w:rsidRPr="001E7B39" w:rsidDel="00383EBA" w:rsidRDefault="00647831" w:rsidP="00043AF8">
            <w:pPr>
              <w:pStyle w:val="BodyA"/>
              <w:spacing w:before="240"/>
              <w:jc w:val="both"/>
              <w:rPr>
                <w:del w:id="312" w:author="Rita de Cassia Oliveira Chiletto" w:date="2021-08-27T17:46:00Z"/>
                <w:rStyle w:val="None"/>
                <w:rFonts w:ascii="Times New Roman" w:eastAsia="Arial" w:hAnsi="Times New Roman" w:cs="Times New Roman"/>
                <w:sz w:val="18"/>
                <w:szCs w:val="18"/>
                <w:rPrChange w:id="313" w:author="Leone Silva" w:date="2021-08-24T16:48:00Z">
                  <w:rPr>
                    <w:del w:id="314"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315" w:author="Rita de Cassia Oliveira Chiletto" w:date="2021-08-27T17:46:00Z">
              <w:r w:rsidRPr="001E7B39" w:rsidDel="00383EBA">
                <w:rPr>
                  <w:rStyle w:val="Hyperlink0"/>
                  <w:rFonts w:ascii="Times New Roman" w:hAnsi="Times New Roman" w:cs="Times New Roman"/>
                  <w:sz w:val="18"/>
                  <w:szCs w:val="18"/>
                  <w:rPrChange w:id="316" w:author="Leone Silva" w:date="2021-08-24T16:48:00Z">
                    <w:rPr>
                      <w:rStyle w:val="Hyperlink0"/>
                      <w:sz w:val="20"/>
                      <w:szCs w:val="20"/>
                    </w:rPr>
                  </w:rPrChange>
                </w:rPr>
                <w:delText>2.Relatório com propostas para ajuste de narrativas e do discurso;</w:delText>
              </w:r>
            </w:del>
          </w:p>
          <w:p w14:paraId="65E474ED" w14:textId="6F01F84C" w:rsidR="00647831" w:rsidRPr="001E7B39" w:rsidDel="00383EBA" w:rsidRDefault="00647831" w:rsidP="00043AF8">
            <w:pPr>
              <w:pStyle w:val="BodyA"/>
              <w:spacing w:before="240"/>
              <w:jc w:val="both"/>
              <w:rPr>
                <w:del w:id="317" w:author="Rita de Cassia Oliveira Chiletto" w:date="2021-08-27T17:46:00Z"/>
                <w:rStyle w:val="None"/>
                <w:rFonts w:ascii="Times New Roman" w:eastAsia="Arial" w:hAnsi="Times New Roman" w:cs="Times New Roman"/>
                <w:sz w:val="18"/>
                <w:szCs w:val="18"/>
                <w:rPrChange w:id="318" w:author="Leone Silva" w:date="2021-08-24T16:48:00Z">
                  <w:rPr>
                    <w:del w:id="319"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320" w:author="Rita de Cassia Oliveira Chiletto" w:date="2021-08-27T17:46:00Z">
              <w:r w:rsidRPr="001E7B39" w:rsidDel="00383EBA">
                <w:rPr>
                  <w:rStyle w:val="Hyperlink0"/>
                  <w:rFonts w:ascii="Times New Roman" w:hAnsi="Times New Roman" w:cs="Times New Roman"/>
                  <w:sz w:val="18"/>
                  <w:szCs w:val="18"/>
                  <w:rPrChange w:id="321" w:author="Leone Silva" w:date="2021-08-24T16:48:00Z">
                    <w:rPr>
                      <w:rStyle w:val="Hyperlink0"/>
                      <w:sz w:val="20"/>
                      <w:szCs w:val="20"/>
                    </w:rPr>
                  </w:rPrChange>
                </w:rPr>
                <w:delText xml:space="preserve">3.Relatório com proposta de narrativa e discurso e identificação de forças e desafios. </w:delText>
              </w:r>
            </w:del>
          </w:p>
          <w:p w14:paraId="08668A1C" w14:textId="339A8C20" w:rsidR="00647831" w:rsidRPr="001E7B39" w:rsidDel="00383EBA" w:rsidRDefault="00647831" w:rsidP="00043AF8">
            <w:pPr>
              <w:rPr>
                <w:del w:id="322" w:author="Rita de Cassia Oliveira Chiletto" w:date="2021-08-27T17:46:00Z"/>
                <w:sz w:val="18"/>
                <w:szCs w:val="18"/>
                <w:rPrChange w:id="323" w:author="Leone Silva" w:date="2021-08-24T16:48:00Z">
                  <w:rPr>
                    <w:del w:id="324" w:author="Rita de Cassia Oliveira Chiletto" w:date="2021-08-27T17:46:00Z"/>
                    <w:sz w:val="20"/>
                    <w:szCs w:val="20"/>
                  </w:rPr>
                </w:rPrChange>
              </w:rPr>
            </w:pPr>
            <w:del w:id="325" w:author="Rita de Cassia Oliveira Chiletto" w:date="2021-08-27T17:46:00Z">
              <w:r w:rsidRPr="001E7B39" w:rsidDel="00383EBA">
                <w:rPr>
                  <w:rStyle w:val="None"/>
                  <w:sz w:val="18"/>
                  <w:szCs w:val="18"/>
                  <w:rPrChange w:id="326" w:author="Leone Silva" w:date="2021-08-24T16:48:00Z">
                    <w:rPr>
                      <w:rStyle w:val="None"/>
                      <w:sz w:val="20"/>
                      <w:szCs w:val="20"/>
                    </w:rPr>
                  </w:rPrChange>
                </w:rPr>
                <w:delText>4. Relatório com identificação de projetos e ações prioritários</w:delText>
              </w:r>
            </w:del>
          </w:p>
        </w:tc>
        <w:tc>
          <w:tcPr>
            <w:tcW w:w="328" w:type="pct"/>
            <w:shd w:val="clear" w:color="auto" w:fill="auto"/>
          </w:tcPr>
          <w:p w14:paraId="3249D865" w14:textId="1E667EAD" w:rsidR="00647831" w:rsidRPr="001E7B39" w:rsidDel="00383EBA" w:rsidRDefault="00647831" w:rsidP="00043AF8">
            <w:pPr>
              <w:pStyle w:val="BodyA"/>
              <w:spacing w:before="240"/>
              <w:jc w:val="center"/>
              <w:rPr>
                <w:del w:id="327" w:author="Rita de Cassia Oliveira Chiletto" w:date="2021-08-27T17:46:00Z"/>
                <w:rStyle w:val="None"/>
                <w:rFonts w:ascii="Times New Roman" w:eastAsia="Arial" w:hAnsi="Times New Roman" w:cs="Times New Roman"/>
                <w:sz w:val="18"/>
                <w:szCs w:val="18"/>
                <w:rPrChange w:id="328" w:author="Leone Silva" w:date="2021-08-24T16:48:00Z">
                  <w:rPr>
                    <w:del w:id="329"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330" w:author="Rita de Cassia Oliveira Chiletto" w:date="2021-08-27T17:46:00Z">
              <w:r w:rsidRPr="001E7B39" w:rsidDel="00383EBA">
                <w:rPr>
                  <w:rStyle w:val="Hyperlink0"/>
                  <w:rFonts w:ascii="Times New Roman" w:hAnsi="Times New Roman" w:cs="Times New Roman"/>
                  <w:sz w:val="18"/>
                  <w:szCs w:val="18"/>
                  <w:rPrChange w:id="331" w:author="Leone Silva" w:date="2021-08-24T16:48:00Z">
                    <w:rPr>
                      <w:rStyle w:val="Hyperlink0"/>
                      <w:sz w:val="20"/>
                      <w:szCs w:val="20"/>
                    </w:rPr>
                  </w:rPrChange>
                </w:rPr>
                <w:delText>01</w:delText>
              </w:r>
            </w:del>
          </w:p>
          <w:p w14:paraId="55FF6B63" w14:textId="5D166EF0" w:rsidR="00647831" w:rsidRPr="001E7B39" w:rsidDel="00383EBA" w:rsidRDefault="00647831" w:rsidP="00043AF8">
            <w:pPr>
              <w:pStyle w:val="BodyA"/>
              <w:spacing w:before="240"/>
              <w:jc w:val="center"/>
              <w:rPr>
                <w:del w:id="332" w:author="Rita de Cassia Oliveira Chiletto" w:date="2021-08-27T17:46:00Z"/>
                <w:rStyle w:val="None"/>
                <w:rFonts w:ascii="Times New Roman" w:eastAsia="Arial" w:hAnsi="Times New Roman" w:cs="Times New Roman"/>
                <w:sz w:val="18"/>
                <w:szCs w:val="18"/>
                <w:rPrChange w:id="333" w:author="Leone Silva" w:date="2021-08-24T16:48:00Z">
                  <w:rPr>
                    <w:del w:id="334"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p>
          <w:p w14:paraId="42C7A6DB" w14:textId="7684BC77" w:rsidR="00647831" w:rsidRPr="001E7B39" w:rsidDel="00383EBA" w:rsidRDefault="00647831" w:rsidP="00043AF8">
            <w:pPr>
              <w:pStyle w:val="BodyA"/>
              <w:spacing w:before="360"/>
              <w:jc w:val="center"/>
              <w:rPr>
                <w:del w:id="335" w:author="Rita de Cassia Oliveira Chiletto" w:date="2021-08-27T17:46:00Z"/>
                <w:rStyle w:val="None"/>
                <w:rFonts w:ascii="Times New Roman" w:eastAsia="Arial" w:hAnsi="Times New Roman" w:cs="Times New Roman"/>
                <w:sz w:val="18"/>
                <w:szCs w:val="18"/>
                <w:rPrChange w:id="336" w:author="Leone Silva" w:date="2021-08-24T16:48:00Z">
                  <w:rPr>
                    <w:del w:id="337"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338" w:author="Rita de Cassia Oliveira Chiletto" w:date="2021-08-27T17:46:00Z">
              <w:r w:rsidRPr="001E7B39" w:rsidDel="00383EBA">
                <w:rPr>
                  <w:rStyle w:val="Hyperlink0"/>
                  <w:rFonts w:ascii="Times New Roman" w:hAnsi="Times New Roman" w:cs="Times New Roman"/>
                  <w:sz w:val="18"/>
                  <w:szCs w:val="18"/>
                  <w:rPrChange w:id="339" w:author="Leone Silva" w:date="2021-08-24T16:48:00Z">
                    <w:rPr>
                      <w:rStyle w:val="Hyperlink0"/>
                      <w:sz w:val="20"/>
                      <w:szCs w:val="20"/>
                    </w:rPr>
                  </w:rPrChange>
                </w:rPr>
                <w:delText>01</w:delText>
              </w:r>
            </w:del>
          </w:p>
          <w:p w14:paraId="0058FD00" w14:textId="58E9FCF8" w:rsidR="00647831" w:rsidRPr="001E7B39" w:rsidDel="00383EBA" w:rsidRDefault="00647831" w:rsidP="00043AF8">
            <w:pPr>
              <w:pStyle w:val="BodyA"/>
              <w:spacing w:before="360"/>
              <w:jc w:val="center"/>
              <w:rPr>
                <w:del w:id="340" w:author="Rita de Cassia Oliveira Chiletto" w:date="2021-08-27T17:46:00Z"/>
                <w:rStyle w:val="None"/>
                <w:rFonts w:ascii="Times New Roman" w:eastAsia="Arial" w:hAnsi="Times New Roman" w:cs="Times New Roman"/>
                <w:sz w:val="18"/>
                <w:szCs w:val="18"/>
                <w:rPrChange w:id="341" w:author="Leone Silva" w:date="2021-08-24T16:48:00Z">
                  <w:rPr>
                    <w:del w:id="342"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343" w:author="Rita de Cassia Oliveira Chiletto" w:date="2021-08-27T17:46:00Z">
              <w:r w:rsidRPr="001E7B39" w:rsidDel="00383EBA">
                <w:rPr>
                  <w:rStyle w:val="Hyperlink0"/>
                  <w:rFonts w:ascii="Times New Roman" w:hAnsi="Times New Roman" w:cs="Times New Roman"/>
                  <w:sz w:val="18"/>
                  <w:szCs w:val="18"/>
                  <w:rPrChange w:id="344" w:author="Leone Silva" w:date="2021-08-24T16:48:00Z">
                    <w:rPr>
                      <w:rStyle w:val="Hyperlink0"/>
                      <w:sz w:val="20"/>
                      <w:szCs w:val="20"/>
                    </w:rPr>
                  </w:rPrChange>
                </w:rPr>
                <w:delText xml:space="preserve"> </w:delText>
              </w:r>
            </w:del>
          </w:p>
          <w:p w14:paraId="70EE8984" w14:textId="7BDE3200" w:rsidR="00647831" w:rsidRPr="001E7B39" w:rsidDel="00383EBA" w:rsidRDefault="00647831" w:rsidP="00043AF8">
            <w:pPr>
              <w:pStyle w:val="BodyA"/>
              <w:spacing w:before="480"/>
              <w:jc w:val="center"/>
              <w:rPr>
                <w:del w:id="345" w:author="Rita de Cassia Oliveira Chiletto" w:date="2021-08-27T17:46:00Z"/>
                <w:rStyle w:val="None"/>
                <w:rFonts w:ascii="Times New Roman" w:eastAsia="Arial" w:hAnsi="Times New Roman" w:cs="Times New Roman"/>
                <w:sz w:val="18"/>
                <w:szCs w:val="18"/>
                <w:rPrChange w:id="346" w:author="Leone Silva" w:date="2021-08-24T16:48:00Z">
                  <w:rPr>
                    <w:del w:id="347"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del w:id="348" w:author="Rita de Cassia Oliveira Chiletto" w:date="2021-08-27T17:46:00Z">
              <w:r w:rsidRPr="001E7B39" w:rsidDel="00383EBA">
                <w:rPr>
                  <w:rStyle w:val="Hyperlink0"/>
                  <w:rFonts w:ascii="Times New Roman" w:hAnsi="Times New Roman" w:cs="Times New Roman"/>
                  <w:sz w:val="18"/>
                  <w:szCs w:val="18"/>
                  <w:rPrChange w:id="349" w:author="Leone Silva" w:date="2021-08-24T16:48:00Z">
                    <w:rPr>
                      <w:rStyle w:val="Hyperlink0"/>
                      <w:sz w:val="20"/>
                      <w:szCs w:val="20"/>
                    </w:rPr>
                  </w:rPrChange>
                </w:rPr>
                <w:delText>01</w:delText>
              </w:r>
            </w:del>
          </w:p>
          <w:p w14:paraId="0A1E86B7" w14:textId="16312D94" w:rsidR="00647831" w:rsidRPr="001E7B39" w:rsidDel="00383EBA" w:rsidRDefault="00647831" w:rsidP="00043AF8">
            <w:pPr>
              <w:pStyle w:val="BodyA"/>
              <w:jc w:val="center"/>
              <w:rPr>
                <w:del w:id="350" w:author="Rita de Cassia Oliveira Chiletto" w:date="2021-08-27T17:46:00Z"/>
                <w:rStyle w:val="None"/>
                <w:rFonts w:ascii="Times New Roman" w:eastAsia="Arial" w:hAnsi="Times New Roman" w:cs="Times New Roman"/>
                <w:sz w:val="18"/>
                <w:szCs w:val="18"/>
                <w:rPrChange w:id="351" w:author="Leone Silva" w:date="2021-08-24T16:48:00Z">
                  <w:rPr>
                    <w:del w:id="352"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p>
          <w:p w14:paraId="5022E2C9" w14:textId="77AE38BD" w:rsidR="00647831" w:rsidRPr="001E7B39" w:rsidDel="00383EBA" w:rsidRDefault="00647831" w:rsidP="00043AF8">
            <w:pPr>
              <w:pStyle w:val="BodyA"/>
              <w:jc w:val="center"/>
              <w:rPr>
                <w:del w:id="353" w:author="Rita de Cassia Oliveira Chiletto" w:date="2021-08-27T17:46:00Z"/>
                <w:rStyle w:val="None"/>
                <w:rFonts w:ascii="Times New Roman" w:eastAsia="Arial" w:hAnsi="Times New Roman" w:cs="Times New Roman"/>
                <w:sz w:val="18"/>
                <w:szCs w:val="18"/>
                <w:rPrChange w:id="354" w:author="Leone Silva" w:date="2021-08-24T16:48:00Z">
                  <w:rPr>
                    <w:del w:id="355" w:author="Rita de Cassia Oliveira Chiletto" w:date="2021-08-27T17:46: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p>
          <w:p w14:paraId="65631DB9" w14:textId="71C3B0C7" w:rsidR="00647831" w:rsidRPr="001E7B39" w:rsidDel="00383EBA" w:rsidRDefault="00647831" w:rsidP="00043AF8">
            <w:pPr>
              <w:pStyle w:val="BodyA"/>
              <w:spacing w:before="240"/>
              <w:jc w:val="center"/>
              <w:rPr>
                <w:del w:id="356" w:author="Rita de Cassia Oliveira Chiletto" w:date="2021-08-27T17:46:00Z"/>
                <w:rStyle w:val="None"/>
                <w:rFonts w:ascii="Times New Roman" w:hAnsi="Times New Roman" w:cs="Times New Roman"/>
                <w:sz w:val="18"/>
                <w:szCs w:val="18"/>
                <w:rPrChange w:id="357" w:author="Leone Silva" w:date="2021-08-24T16:48:00Z">
                  <w:rPr>
                    <w:del w:id="358" w:author="Rita de Cassia Oliveira Chiletto" w:date="2021-08-27T17:46:00Z"/>
                    <w:rStyle w:val="None"/>
                    <w:rFonts w:ascii="Times New Roman" w:hAnsi="Times New Roman" w:cs="Times New Roman"/>
                    <w:color w:val="auto"/>
                    <w:sz w:val="20"/>
                    <w:szCs w:val="20"/>
                    <w:bdr w:val="none" w:sz="0" w:space="0" w:color="auto"/>
                    <w:lang w:val="pt-BR"/>
                    <w14:textOutline w14:w="0" w14:cap="rnd" w14:cmpd="sng" w14:algn="ctr">
                      <w14:noFill/>
                      <w14:prstDash w14:val="solid"/>
                      <w14:bevel/>
                    </w14:textOutline>
                  </w:rPr>
                </w:rPrChange>
              </w:rPr>
            </w:pPr>
          </w:p>
          <w:p w14:paraId="267820D8" w14:textId="7B61C7E3" w:rsidR="00647831" w:rsidRPr="001E7B39" w:rsidDel="00383EBA" w:rsidRDefault="00647831" w:rsidP="00043AF8">
            <w:pPr>
              <w:pStyle w:val="BodyA"/>
              <w:spacing w:before="240"/>
              <w:jc w:val="center"/>
              <w:rPr>
                <w:del w:id="359" w:author="Rita de Cassia Oliveira Chiletto" w:date="2021-08-27T17:46:00Z"/>
                <w:rStyle w:val="None"/>
                <w:rFonts w:ascii="Times New Roman" w:hAnsi="Times New Roman" w:cs="Times New Roman"/>
                <w:sz w:val="18"/>
                <w:szCs w:val="18"/>
                <w:rPrChange w:id="360" w:author="Leone Silva" w:date="2021-08-24T16:48:00Z">
                  <w:rPr>
                    <w:del w:id="361" w:author="Rita de Cassia Oliveira Chiletto" w:date="2021-08-27T17:46:00Z"/>
                    <w:rStyle w:val="None"/>
                    <w:rFonts w:ascii="Times New Roman" w:hAnsi="Times New Roman" w:cs="Times New Roman"/>
                    <w:color w:val="auto"/>
                    <w:sz w:val="20"/>
                    <w:szCs w:val="20"/>
                    <w:bdr w:val="none" w:sz="0" w:space="0" w:color="auto"/>
                    <w:lang w:val="pt-BR"/>
                    <w14:textOutline w14:w="0" w14:cap="rnd" w14:cmpd="sng" w14:algn="ctr">
                      <w14:noFill/>
                      <w14:prstDash w14:val="solid"/>
                      <w14:bevel/>
                    </w14:textOutline>
                  </w:rPr>
                </w:rPrChange>
              </w:rPr>
            </w:pPr>
          </w:p>
          <w:p w14:paraId="6990C1C1" w14:textId="7DBFADA9" w:rsidR="00647831" w:rsidRPr="001E7B39" w:rsidDel="00383EBA" w:rsidRDefault="00647831" w:rsidP="00043AF8">
            <w:pPr>
              <w:pStyle w:val="BodyA"/>
              <w:spacing w:before="240"/>
              <w:jc w:val="center"/>
              <w:rPr>
                <w:del w:id="362" w:author="Rita de Cassia Oliveira Chiletto" w:date="2021-08-27T17:46:00Z"/>
                <w:rFonts w:ascii="Times New Roman" w:hAnsi="Times New Roman" w:cs="Times New Roman"/>
                <w:sz w:val="18"/>
                <w:szCs w:val="18"/>
                <w:rPrChange w:id="363" w:author="Leone Silva" w:date="2021-08-24T16:48:00Z">
                  <w:rPr>
                    <w:del w:id="364" w:author="Rita de Cassia Oliveira Chiletto" w:date="2021-08-27T17:46:00Z"/>
                    <w:rFonts w:ascii="Times New Roman" w:hAnsi="Times New Roman" w:cs="Times New Roman"/>
                    <w:sz w:val="20"/>
                    <w:szCs w:val="20"/>
                  </w:rPr>
                </w:rPrChange>
              </w:rPr>
            </w:pPr>
            <w:del w:id="365" w:author="Rita de Cassia Oliveira Chiletto" w:date="2021-08-27T17:46:00Z">
              <w:r w:rsidRPr="001E7B39" w:rsidDel="00383EBA">
                <w:rPr>
                  <w:rStyle w:val="None"/>
                  <w:rFonts w:ascii="Times New Roman" w:hAnsi="Times New Roman" w:cs="Times New Roman"/>
                  <w:sz w:val="18"/>
                  <w:szCs w:val="18"/>
                  <w:rPrChange w:id="366" w:author="Leone Silva" w:date="2021-08-24T16:48:00Z">
                    <w:rPr>
                      <w:rStyle w:val="None"/>
                      <w:sz w:val="20"/>
                      <w:szCs w:val="20"/>
                    </w:rPr>
                  </w:rPrChange>
                </w:rPr>
                <w:delText>01</w:delText>
              </w:r>
            </w:del>
          </w:p>
        </w:tc>
      </w:tr>
      <w:tr w:rsidR="002A07B5" w:rsidRPr="001E7B39" w14:paraId="161655D4" w14:textId="77777777" w:rsidTr="006E59D3">
        <w:tc>
          <w:tcPr>
            <w:tcW w:w="388" w:type="pct"/>
            <w:shd w:val="clear" w:color="auto" w:fill="auto"/>
          </w:tcPr>
          <w:p w14:paraId="6D6734CF" w14:textId="154EE628" w:rsidR="00647831" w:rsidRPr="001E7B39" w:rsidRDefault="00647831" w:rsidP="00043AF8">
            <w:pPr>
              <w:rPr>
                <w:sz w:val="18"/>
                <w:szCs w:val="18"/>
              </w:rPr>
            </w:pPr>
            <w:del w:id="367" w:author="Rita de Cassia Oliveira Chiletto" w:date="2021-08-27T17:46:00Z">
              <w:r w:rsidRPr="001E7B39" w:rsidDel="00383EBA">
                <w:rPr>
                  <w:sz w:val="18"/>
                  <w:szCs w:val="18"/>
                </w:rPr>
                <w:delText>03</w:delText>
              </w:r>
            </w:del>
            <w:ins w:id="368" w:author="Rita de Cassia Oliveira Chiletto" w:date="2021-08-27T17:46:00Z">
              <w:r w:rsidR="00383EBA" w:rsidRPr="001E7B39">
                <w:rPr>
                  <w:sz w:val="18"/>
                  <w:szCs w:val="18"/>
                </w:rPr>
                <w:t>02</w:t>
              </w:r>
            </w:ins>
          </w:p>
        </w:tc>
        <w:tc>
          <w:tcPr>
            <w:tcW w:w="1017" w:type="pct"/>
            <w:shd w:val="clear" w:color="auto" w:fill="auto"/>
          </w:tcPr>
          <w:p w14:paraId="2B61E01D" w14:textId="77777777" w:rsidR="00647831" w:rsidRPr="001E7B39" w:rsidRDefault="00647831" w:rsidP="00043AF8">
            <w:pPr>
              <w:rPr>
                <w:b/>
                <w:bCs/>
                <w:sz w:val="18"/>
                <w:szCs w:val="18"/>
                <w:rPrChange w:id="369" w:author="Rita de Cassia Oliveira Chiletto" w:date="2021-08-27T17:27:00Z">
                  <w:rPr>
                    <w:sz w:val="20"/>
                    <w:szCs w:val="20"/>
                  </w:rPr>
                </w:rPrChange>
              </w:rPr>
            </w:pPr>
            <w:r w:rsidRPr="001E7B39">
              <w:rPr>
                <w:b/>
                <w:bCs/>
                <w:sz w:val="18"/>
                <w:szCs w:val="18"/>
                <w:rPrChange w:id="370" w:author="Rita de Cassia Oliveira Chiletto" w:date="2021-08-27T17:27:00Z">
                  <w:rPr>
                    <w:sz w:val="20"/>
                    <w:szCs w:val="20"/>
                  </w:rPr>
                </w:rPrChange>
              </w:rPr>
              <w:t>ESTRATÉGIA</w:t>
            </w:r>
          </w:p>
        </w:tc>
        <w:tc>
          <w:tcPr>
            <w:tcW w:w="782" w:type="pct"/>
            <w:shd w:val="clear" w:color="auto" w:fill="auto"/>
          </w:tcPr>
          <w:p w14:paraId="64DF7633" w14:textId="77777777" w:rsidR="00647831" w:rsidRPr="001E7B39" w:rsidRDefault="00647831" w:rsidP="00043AF8">
            <w:pPr>
              <w:rPr>
                <w:sz w:val="18"/>
                <w:szCs w:val="18"/>
              </w:rPr>
            </w:pPr>
            <w:r w:rsidRPr="001E7B39">
              <w:rPr>
                <w:rStyle w:val="Hyperlink0"/>
                <w:b/>
                <w:bCs/>
                <w:sz w:val="18"/>
                <w:szCs w:val="18"/>
              </w:rPr>
              <w:t>Elaboração das linhas gerais do Plano Estratégico para validação superior.</w:t>
            </w:r>
          </w:p>
        </w:tc>
        <w:tc>
          <w:tcPr>
            <w:tcW w:w="782" w:type="pct"/>
            <w:shd w:val="clear" w:color="auto" w:fill="auto"/>
          </w:tcPr>
          <w:p w14:paraId="5B43C6AE" w14:textId="77777777" w:rsidR="00135389" w:rsidRPr="001E7B39" w:rsidRDefault="00647831" w:rsidP="00135389">
            <w:pPr>
              <w:pStyle w:val="BodyA"/>
              <w:tabs>
                <w:tab w:val="center" w:pos="628"/>
                <w:tab w:val="left" w:pos="883"/>
                <w:tab w:val="right" w:pos="9320"/>
              </w:tabs>
              <w:spacing w:before="120"/>
              <w:ind w:left="-110"/>
              <w:jc w:val="both"/>
              <w:rPr>
                <w:ins w:id="371" w:author="Rita de Cassia Oliveira Chiletto" w:date="2021-08-27T17:25:00Z"/>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 xml:space="preserve">1. </w:t>
            </w:r>
            <w:ins w:id="372" w:author="Rita de Cassia Oliveira Chiletto" w:date="2021-08-27T17:25:00Z">
              <w:r w:rsidR="00135389" w:rsidRPr="001E7B39">
                <w:rPr>
                  <w:rStyle w:val="Hyperlink0"/>
                  <w:rFonts w:ascii="Times New Roman" w:hAnsi="Times New Roman" w:cs="Times New Roman"/>
                  <w:sz w:val="18"/>
                  <w:szCs w:val="18"/>
                </w:rPr>
                <w:t>Diagnóstico e ajustes de narrativa e discurso;</w:t>
              </w:r>
            </w:ins>
          </w:p>
          <w:p w14:paraId="6BC66F2C" w14:textId="7D7E53CB" w:rsidR="00647831" w:rsidRPr="001E7B39" w:rsidRDefault="00135389" w:rsidP="003E1119">
            <w:pPr>
              <w:pStyle w:val="BodyA"/>
              <w:tabs>
                <w:tab w:val="left" w:pos="572"/>
                <w:tab w:val="left" w:pos="752"/>
                <w:tab w:val="left" w:pos="883"/>
              </w:tabs>
              <w:spacing w:before="120"/>
              <w:ind w:left="-110"/>
              <w:jc w:val="both"/>
              <w:rPr>
                <w:rStyle w:val="None"/>
                <w:rFonts w:ascii="Times New Roman" w:eastAsia="Arial" w:hAnsi="Times New Roman" w:cs="Times New Roman"/>
                <w:sz w:val="18"/>
                <w:szCs w:val="18"/>
              </w:rPr>
            </w:pPr>
            <w:ins w:id="373" w:author="Rita de Cassia Oliveira Chiletto" w:date="2021-08-27T17:25:00Z">
              <w:r w:rsidRPr="001E7B39">
                <w:rPr>
                  <w:rStyle w:val="Hyperlink0"/>
                  <w:rFonts w:ascii="Times New Roman" w:hAnsi="Times New Roman" w:cs="Times New Roman"/>
                  <w:sz w:val="18"/>
                  <w:szCs w:val="18"/>
                </w:rPr>
                <w:t xml:space="preserve">2 </w:t>
              </w:r>
            </w:ins>
            <w:r w:rsidR="00647831" w:rsidRPr="001E7B39">
              <w:rPr>
                <w:rStyle w:val="Hyperlink0"/>
                <w:rFonts w:ascii="Times New Roman" w:hAnsi="Times New Roman" w:cs="Times New Roman"/>
                <w:sz w:val="18"/>
                <w:szCs w:val="18"/>
              </w:rPr>
              <w:t xml:space="preserve">Definição das linhas gerais da estratégia de comunicação e de relações públicas; </w:t>
            </w:r>
          </w:p>
          <w:p w14:paraId="36A3D35C" w14:textId="77777777" w:rsidR="00647831" w:rsidRPr="001E7B39" w:rsidRDefault="00647831" w:rsidP="003E1119">
            <w:pPr>
              <w:pStyle w:val="BodyA"/>
              <w:tabs>
                <w:tab w:val="left" w:pos="572"/>
                <w:tab w:val="left" w:pos="752"/>
                <w:tab w:val="left" w:pos="883"/>
              </w:tabs>
              <w:spacing w:before="120"/>
              <w:ind w:left="-110"/>
              <w:jc w:val="both"/>
              <w:rPr>
                <w:rStyle w:val="None"/>
                <w:rFonts w:ascii="Times New Roman" w:eastAsia="Arial" w:hAnsi="Times New Roman" w:cs="Times New Roman"/>
                <w:sz w:val="18"/>
                <w:szCs w:val="18"/>
              </w:rPr>
            </w:pPr>
          </w:p>
          <w:p w14:paraId="45F04B4F" w14:textId="1C04F94F" w:rsidR="00647831" w:rsidRPr="001E7B39" w:rsidDel="00135389" w:rsidRDefault="00135389" w:rsidP="003E1119">
            <w:pPr>
              <w:pStyle w:val="BodyA"/>
              <w:tabs>
                <w:tab w:val="left" w:pos="572"/>
                <w:tab w:val="left" w:pos="752"/>
                <w:tab w:val="left" w:pos="883"/>
              </w:tabs>
              <w:spacing w:after="0"/>
              <w:ind w:left="-108"/>
              <w:jc w:val="both"/>
              <w:rPr>
                <w:del w:id="374" w:author="Rita de Cassia Oliveira Chiletto" w:date="2021-08-27T17:31:00Z"/>
                <w:rStyle w:val="None"/>
                <w:rFonts w:ascii="Times New Roman" w:eastAsia="Arial" w:hAnsi="Times New Roman" w:cs="Times New Roman"/>
                <w:sz w:val="18"/>
                <w:szCs w:val="18"/>
                <w:rPrChange w:id="375" w:author="Leone Silva" w:date="2021-08-24T16:48:00Z">
                  <w:rPr>
                    <w:del w:id="376" w:author="Rita de Cassia Oliveira Chiletto" w:date="2021-08-27T17:31:00Z"/>
                    <w:rStyle w:val="None"/>
                    <w:rFonts w:ascii="Times New Roman" w:eastAsia="Arial" w:hAnsi="Times New Roman" w:cs="Times New Roman"/>
                    <w:sz w:val="20"/>
                    <w:szCs w:val="20"/>
                  </w:rPr>
                </w:rPrChange>
              </w:rPr>
            </w:pPr>
            <w:ins w:id="377" w:author="Rita de Cassia Oliveira Chiletto" w:date="2021-08-27T17:25:00Z">
              <w:r w:rsidRPr="001E7B39">
                <w:rPr>
                  <w:rStyle w:val="Hyperlink0"/>
                  <w:rFonts w:ascii="Times New Roman" w:hAnsi="Times New Roman" w:cs="Times New Roman"/>
                  <w:sz w:val="18"/>
                  <w:szCs w:val="18"/>
                </w:rPr>
                <w:t>3</w:t>
              </w:r>
            </w:ins>
            <w:del w:id="378" w:author="Rita de Cassia Oliveira Chiletto" w:date="2021-08-27T17:25:00Z">
              <w:r w:rsidR="00647831" w:rsidRPr="001E7B39" w:rsidDel="00135389">
                <w:rPr>
                  <w:rStyle w:val="Hyperlink0"/>
                  <w:rFonts w:ascii="Times New Roman" w:hAnsi="Times New Roman" w:cs="Times New Roman"/>
                  <w:sz w:val="18"/>
                  <w:szCs w:val="18"/>
                  <w:rPrChange w:id="379" w:author="Leone Silva" w:date="2021-08-24T16:48:00Z">
                    <w:rPr>
                      <w:rStyle w:val="Hyperlink0"/>
                      <w:sz w:val="20"/>
                      <w:szCs w:val="20"/>
                    </w:rPr>
                  </w:rPrChange>
                </w:rPr>
                <w:delText>2.</w:delText>
              </w:r>
            </w:del>
            <w:r w:rsidR="00647831" w:rsidRPr="001E7B39">
              <w:rPr>
                <w:rStyle w:val="Hyperlink0"/>
                <w:rFonts w:ascii="Times New Roman" w:hAnsi="Times New Roman" w:cs="Times New Roman"/>
                <w:sz w:val="18"/>
                <w:szCs w:val="18"/>
                <w:rPrChange w:id="380" w:author="Leone Silva" w:date="2021-08-24T16:48:00Z">
                  <w:rPr>
                    <w:rStyle w:val="Hyperlink0"/>
                    <w:sz w:val="20"/>
                    <w:szCs w:val="20"/>
                  </w:rPr>
                </w:rPrChange>
              </w:rPr>
              <w:t xml:space="preserve"> </w:t>
            </w:r>
            <w:del w:id="381" w:author="Rita de Cassia Oliveira Chiletto" w:date="2021-08-27T17:31:00Z">
              <w:r w:rsidR="00647831" w:rsidRPr="001E7B39" w:rsidDel="00135389">
                <w:rPr>
                  <w:rStyle w:val="Hyperlink0"/>
                  <w:rFonts w:ascii="Times New Roman" w:hAnsi="Times New Roman" w:cs="Times New Roman"/>
                  <w:sz w:val="18"/>
                  <w:szCs w:val="18"/>
                  <w:rPrChange w:id="382" w:author="Leone Silva" w:date="2021-08-24T16:48:00Z">
                    <w:rPr>
                      <w:rStyle w:val="Hyperlink0"/>
                      <w:sz w:val="20"/>
                      <w:szCs w:val="20"/>
                    </w:rPr>
                  </w:rPrChange>
                </w:rPr>
                <w:delText>Desenho e validação da</w:delText>
              </w:r>
              <w:r w:rsidR="003E1119" w:rsidRPr="001E7B39" w:rsidDel="00135389">
                <w:rPr>
                  <w:rStyle w:val="Hyperlink0"/>
                  <w:rFonts w:ascii="Times New Roman" w:hAnsi="Times New Roman" w:cs="Times New Roman"/>
                  <w:sz w:val="18"/>
                  <w:szCs w:val="18"/>
                  <w:rPrChange w:id="383" w:author="Leone Silva" w:date="2021-08-24T16:48:00Z">
                    <w:rPr>
                      <w:rStyle w:val="Hyperlink0"/>
                      <w:sz w:val="20"/>
                      <w:szCs w:val="20"/>
                    </w:rPr>
                  </w:rPrChange>
                </w:rPr>
                <w:delText xml:space="preserve"> </w:delText>
              </w:r>
              <w:r w:rsidR="00647831" w:rsidRPr="001E7B39" w:rsidDel="00135389">
                <w:rPr>
                  <w:rStyle w:val="Hyperlink0"/>
                  <w:rFonts w:ascii="Times New Roman" w:hAnsi="Times New Roman" w:cs="Times New Roman"/>
                  <w:sz w:val="18"/>
                  <w:szCs w:val="18"/>
                  <w:rPrChange w:id="384" w:author="Leone Silva" w:date="2021-08-24T16:48:00Z">
                    <w:rPr>
                      <w:rStyle w:val="Hyperlink0"/>
                      <w:sz w:val="20"/>
                      <w:szCs w:val="20"/>
                    </w:rPr>
                  </w:rPrChange>
                </w:rPr>
                <w:delText>estratégia</w:delText>
              </w:r>
            </w:del>
            <w:del w:id="385" w:author="Rita de Cassia Oliveira Chiletto" w:date="2021-08-27T17:26:00Z">
              <w:r w:rsidR="00647831" w:rsidRPr="001E7B39" w:rsidDel="00135389">
                <w:rPr>
                  <w:rStyle w:val="Hyperlink0"/>
                  <w:rFonts w:ascii="Times New Roman" w:hAnsi="Times New Roman" w:cs="Times New Roman"/>
                  <w:sz w:val="18"/>
                  <w:szCs w:val="18"/>
                  <w:rPrChange w:id="386" w:author="Leone Silva" w:date="2021-08-24T16:48:00Z">
                    <w:rPr>
                      <w:rStyle w:val="Hyperlink0"/>
                      <w:sz w:val="20"/>
                      <w:szCs w:val="20"/>
                    </w:rPr>
                  </w:rPrChange>
                </w:rPr>
                <w:delText xml:space="preserve"> de comunicação</w:delText>
              </w:r>
            </w:del>
            <w:del w:id="387" w:author="Rita de Cassia Oliveira Chiletto" w:date="2021-08-27T17:31:00Z">
              <w:r w:rsidR="00647831" w:rsidRPr="001E7B39" w:rsidDel="00135389">
                <w:rPr>
                  <w:rStyle w:val="Hyperlink0"/>
                  <w:rFonts w:ascii="Times New Roman" w:hAnsi="Times New Roman" w:cs="Times New Roman"/>
                  <w:sz w:val="18"/>
                  <w:szCs w:val="18"/>
                  <w:rPrChange w:id="388" w:author="Leone Silva" w:date="2021-08-24T16:48:00Z">
                    <w:rPr>
                      <w:rStyle w:val="Hyperlink0"/>
                      <w:sz w:val="20"/>
                      <w:szCs w:val="20"/>
                    </w:rPr>
                  </w:rPrChange>
                </w:rPr>
                <w:delText>;</w:delText>
              </w:r>
            </w:del>
          </w:p>
          <w:p w14:paraId="2E85FC34" w14:textId="21947E6C" w:rsidR="00647831" w:rsidRPr="001E7B39" w:rsidDel="00135389" w:rsidRDefault="00647831">
            <w:pPr>
              <w:pStyle w:val="BodyA"/>
              <w:tabs>
                <w:tab w:val="left" w:pos="572"/>
                <w:tab w:val="left" w:pos="752"/>
                <w:tab w:val="left" w:pos="883"/>
              </w:tabs>
              <w:spacing w:after="0"/>
              <w:ind w:left="-108"/>
              <w:jc w:val="both"/>
              <w:rPr>
                <w:del w:id="389" w:author="Rita de Cassia Oliveira Chiletto" w:date="2021-08-27T17:31:00Z"/>
                <w:rStyle w:val="None"/>
                <w:rFonts w:ascii="Times New Roman" w:eastAsia="Arial" w:hAnsi="Times New Roman" w:cs="Times New Roman"/>
                <w:sz w:val="18"/>
                <w:szCs w:val="18"/>
                <w:rPrChange w:id="390" w:author="Leone Silva" w:date="2021-08-24T16:48:00Z">
                  <w:rPr>
                    <w:del w:id="391" w:author="Rita de Cassia Oliveira Chiletto" w:date="2021-08-27T17:31:00Z"/>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Change w:id="392" w:author="Rita de Cassia Oliveira Chiletto" w:date="2021-08-27T17:31:00Z">
                <w:pPr>
                  <w:pStyle w:val="BodyA"/>
                  <w:tabs>
                    <w:tab w:val="center" w:pos="628"/>
                    <w:tab w:val="left" w:pos="883"/>
                    <w:tab w:val="right" w:pos="9280"/>
                  </w:tabs>
                  <w:spacing w:before="240"/>
                  <w:ind w:left="-110"/>
                </w:pPr>
              </w:pPrChange>
            </w:pPr>
          </w:p>
          <w:p w14:paraId="65291CF2" w14:textId="25C9539B" w:rsidR="00647831" w:rsidRPr="001E7B39" w:rsidRDefault="00647831" w:rsidP="003E1119">
            <w:pPr>
              <w:tabs>
                <w:tab w:val="left" w:pos="883"/>
              </w:tabs>
              <w:ind w:left="-110"/>
              <w:rPr>
                <w:sz w:val="18"/>
                <w:szCs w:val="18"/>
              </w:rPr>
            </w:pPr>
            <w:del w:id="393" w:author="Rita de Cassia Oliveira Chiletto" w:date="2021-08-27T17:26:00Z">
              <w:r w:rsidRPr="001E7B39" w:rsidDel="00135389">
                <w:rPr>
                  <w:rStyle w:val="None"/>
                  <w:sz w:val="18"/>
                  <w:szCs w:val="18"/>
                  <w:rPrChange w:id="394" w:author="Leone Silva" w:date="2021-08-24T16:48:00Z">
                    <w:rPr>
                      <w:rStyle w:val="None"/>
                      <w:sz w:val="20"/>
                      <w:szCs w:val="20"/>
                    </w:rPr>
                  </w:rPrChange>
                </w:rPr>
                <w:delText>3</w:delText>
              </w:r>
            </w:del>
            <w:del w:id="395" w:author="Rita de Cassia Oliveira Chiletto" w:date="2021-08-27T17:31:00Z">
              <w:r w:rsidRPr="001E7B39" w:rsidDel="00135389">
                <w:rPr>
                  <w:rStyle w:val="None"/>
                  <w:sz w:val="18"/>
                  <w:szCs w:val="18"/>
                  <w:rPrChange w:id="396" w:author="Leone Silva" w:date="2021-08-24T16:48:00Z">
                    <w:rPr>
                      <w:rStyle w:val="None"/>
                      <w:sz w:val="20"/>
                      <w:szCs w:val="20"/>
                    </w:rPr>
                  </w:rPrChange>
                </w:rPr>
                <w:delText>.</w:delText>
              </w:r>
            </w:del>
            <w:r w:rsidRPr="001E7B39">
              <w:rPr>
                <w:rStyle w:val="None"/>
                <w:sz w:val="18"/>
                <w:szCs w:val="18"/>
                <w:rPrChange w:id="397" w:author="Leone Silva" w:date="2021-08-24T16:48:00Z">
                  <w:rPr>
                    <w:rStyle w:val="None"/>
                    <w:sz w:val="20"/>
                    <w:szCs w:val="20"/>
                  </w:rPr>
                </w:rPrChange>
              </w:rPr>
              <w:t xml:space="preserve"> Elaboração </w:t>
            </w:r>
            <w:ins w:id="398" w:author="Rita de Cassia Oliveira Chiletto" w:date="2021-08-27T17:31:00Z">
              <w:r w:rsidR="00135389" w:rsidRPr="001E7B39">
                <w:rPr>
                  <w:rStyle w:val="None"/>
                  <w:sz w:val="18"/>
                  <w:szCs w:val="18"/>
                </w:rPr>
                <w:t>d</w:t>
              </w:r>
              <w:r w:rsidR="00135389" w:rsidRPr="001E7B39">
                <w:rPr>
                  <w:rStyle w:val="None"/>
                </w:rPr>
                <w:t xml:space="preserve">o </w:t>
              </w:r>
              <w:r w:rsidR="00135389" w:rsidRPr="001E7B39">
                <w:rPr>
                  <w:rStyle w:val="None"/>
                  <w:sz w:val="18"/>
                  <w:szCs w:val="18"/>
                </w:rPr>
                <w:t xml:space="preserve">Plano de Reputação </w:t>
              </w:r>
            </w:ins>
            <w:del w:id="399" w:author="Rita de Cassia Oliveira Chiletto" w:date="2021-08-27T17:31:00Z">
              <w:r w:rsidRPr="001E7B39" w:rsidDel="00135389">
                <w:rPr>
                  <w:rStyle w:val="None"/>
                  <w:sz w:val="18"/>
                  <w:szCs w:val="18"/>
                  <w:rPrChange w:id="400" w:author="Leone Silva" w:date="2021-08-24T16:48:00Z">
                    <w:rPr>
                      <w:rStyle w:val="None"/>
                      <w:sz w:val="20"/>
                      <w:szCs w:val="20"/>
                    </w:rPr>
                  </w:rPrChange>
                </w:rPr>
                <w:delText xml:space="preserve">de </w:delText>
              </w:r>
            </w:del>
            <w:ins w:id="401" w:author="Rita de Cassia Oliveira Chiletto" w:date="2021-08-27T17:31:00Z">
              <w:r w:rsidR="00135389" w:rsidRPr="001E7B39">
                <w:rPr>
                  <w:rStyle w:val="None"/>
                  <w:sz w:val="18"/>
                  <w:szCs w:val="18"/>
                </w:rPr>
                <w:t xml:space="preserve">com </w:t>
              </w:r>
            </w:ins>
            <w:r w:rsidRPr="001E7B39">
              <w:rPr>
                <w:rStyle w:val="None"/>
                <w:sz w:val="18"/>
                <w:szCs w:val="18"/>
              </w:rPr>
              <w:t xml:space="preserve">proposta de visão, metas, prazos e diretrizes </w:t>
            </w:r>
            <w:del w:id="402" w:author="Rita de Cassia Oliveira Chiletto" w:date="2021-08-27T17:31:00Z">
              <w:r w:rsidRPr="001E7B39" w:rsidDel="00135389">
                <w:rPr>
                  <w:rStyle w:val="None"/>
                  <w:sz w:val="18"/>
                  <w:szCs w:val="18"/>
                </w:rPr>
                <w:delText>principais do Plano</w:delText>
              </w:r>
            </w:del>
            <w:r w:rsidRPr="001E7B39">
              <w:rPr>
                <w:rStyle w:val="None"/>
                <w:sz w:val="18"/>
                <w:szCs w:val="18"/>
              </w:rPr>
              <w:t>.</w:t>
            </w:r>
          </w:p>
        </w:tc>
        <w:tc>
          <w:tcPr>
            <w:tcW w:w="470" w:type="pct"/>
            <w:shd w:val="clear" w:color="auto" w:fill="auto"/>
          </w:tcPr>
          <w:p w14:paraId="754869BF" w14:textId="77777777" w:rsidR="00647831" w:rsidRPr="001E7B39" w:rsidRDefault="00647831" w:rsidP="00043AF8">
            <w:pPr>
              <w:jc w:val="center"/>
              <w:rPr>
                <w:sz w:val="18"/>
                <w:szCs w:val="18"/>
              </w:rPr>
            </w:pPr>
            <w:r w:rsidRPr="001E7B39">
              <w:rPr>
                <w:sz w:val="18"/>
                <w:szCs w:val="18"/>
              </w:rPr>
              <w:t>Mês 03</w:t>
            </w:r>
          </w:p>
        </w:tc>
        <w:tc>
          <w:tcPr>
            <w:tcW w:w="547" w:type="pct"/>
            <w:shd w:val="clear" w:color="auto" w:fill="auto"/>
          </w:tcPr>
          <w:p w14:paraId="760DAB8F" w14:textId="77777777" w:rsidR="00647831" w:rsidRPr="001E7B39" w:rsidRDefault="00647831" w:rsidP="00043AF8">
            <w:pPr>
              <w:jc w:val="center"/>
              <w:rPr>
                <w:sz w:val="18"/>
                <w:szCs w:val="18"/>
              </w:rPr>
            </w:pPr>
            <w:r w:rsidRPr="001E7B39">
              <w:rPr>
                <w:sz w:val="18"/>
                <w:szCs w:val="18"/>
              </w:rPr>
              <w:t>Mês</w:t>
            </w:r>
          </w:p>
          <w:p w14:paraId="057B91CD" w14:textId="77777777" w:rsidR="00647831" w:rsidRPr="001E7B39" w:rsidRDefault="00647831" w:rsidP="00043AF8">
            <w:pPr>
              <w:jc w:val="center"/>
              <w:rPr>
                <w:sz w:val="18"/>
                <w:szCs w:val="18"/>
              </w:rPr>
            </w:pPr>
            <w:r w:rsidRPr="001E7B39">
              <w:rPr>
                <w:sz w:val="18"/>
                <w:szCs w:val="18"/>
              </w:rPr>
              <w:t>06</w:t>
            </w:r>
          </w:p>
        </w:tc>
        <w:tc>
          <w:tcPr>
            <w:tcW w:w="686" w:type="pct"/>
            <w:shd w:val="clear" w:color="auto" w:fill="auto"/>
          </w:tcPr>
          <w:p w14:paraId="389A7BE4" w14:textId="44D131B0" w:rsidR="00135389" w:rsidRPr="001E7B39" w:rsidRDefault="00647831" w:rsidP="00043AF8">
            <w:pPr>
              <w:pStyle w:val="BodyA"/>
              <w:spacing w:before="120"/>
              <w:rPr>
                <w:ins w:id="403" w:author="Rita de Cassia Oliveira Chiletto" w:date="2021-08-27T17:28:00Z"/>
                <w:rStyle w:val="Hyperlink0"/>
                <w:rFonts w:ascii="Times New Roman" w:hAnsi="Times New Roman" w:cs="Times New Roman"/>
                <w:sz w:val="18"/>
                <w:szCs w:val="18"/>
              </w:rPr>
            </w:pPr>
            <w:r w:rsidRPr="001E7B39">
              <w:rPr>
                <w:rStyle w:val="Hyperlink0"/>
                <w:rFonts w:ascii="Times New Roman" w:hAnsi="Times New Roman" w:cs="Times New Roman"/>
                <w:sz w:val="18"/>
                <w:szCs w:val="18"/>
              </w:rPr>
              <w:t>1.</w:t>
            </w:r>
            <w:ins w:id="404" w:author="Rita de Cassia Oliveira Chiletto" w:date="2021-08-27T17:28:00Z">
              <w:r w:rsidR="00135389" w:rsidRPr="001E7B39">
                <w:rPr>
                  <w:rStyle w:val="Hyperlink0"/>
                  <w:rFonts w:ascii="Times New Roman" w:hAnsi="Times New Roman" w:cs="Times New Roman"/>
                  <w:sz w:val="18"/>
                  <w:szCs w:val="18"/>
                </w:rPr>
                <w:t xml:space="preserve"> </w:t>
              </w:r>
            </w:ins>
            <w:ins w:id="405" w:author="Rita de Cassia Oliveira Chiletto" w:date="2021-08-27T17:29:00Z">
              <w:r w:rsidR="00135389" w:rsidRPr="001E7B39">
                <w:rPr>
                  <w:rStyle w:val="Hyperlink0"/>
                  <w:rFonts w:ascii="Times New Roman" w:hAnsi="Times New Roman" w:cs="Times New Roman"/>
                  <w:sz w:val="18"/>
                  <w:szCs w:val="18"/>
                </w:rPr>
                <w:t>.Relatório com Diagnóstico situacional para em</w:t>
              </w:r>
            </w:ins>
            <w:ins w:id="406" w:author="Rita de Cassia Oliveira Chiletto" w:date="2021-08-27T17:30:00Z">
              <w:r w:rsidR="00135389" w:rsidRPr="001E7B39">
                <w:rPr>
                  <w:rStyle w:val="Hyperlink0"/>
                  <w:rFonts w:ascii="Times New Roman" w:hAnsi="Times New Roman" w:cs="Times New Roman"/>
                  <w:sz w:val="18"/>
                  <w:szCs w:val="18"/>
                </w:rPr>
                <w:t>basar alinhamento d</w:t>
              </w:r>
            </w:ins>
            <w:ins w:id="407" w:author="Rita de Cassia Oliveira Chiletto" w:date="2021-08-27T17:29:00Z">
              <w:r w:rsidR="00135389" w:rsidRPr="001E7B39">
                <w:rPr>
                  <w:rStyle w:val="Hyperlink0"/>
                  <w:rFonts w:ascii="Times New Roman" w:hAnsi="Times New Roman" w:cs="Times New Roman"/>
                  <w:sz w:val="18"/>
                  <w:szCs w:val="18"/>
                </w:rPr>
                <w:t>e narrativas e discurso</w:t>
              </w:r>
            </w:ins>
          </w:p>
          <w:p w14:paraId="70951AE5" w14:textId="2A530D25" w:rsidR="00647831" w:rsidRPr="001E7B39" w:rsidRDefault="00135389" w:rsidP="00043AF8">
            <w:pPr>
              <w:pStyle w:val="BodyA"/>
              <w:spacing w:before="120"/>
              <w:rPr>
                <w:rStyle w:val="None"/>
                <w:rFonts w:ascii="Times New Roman" w:eastAsia="Arial" w:hAnsi="Times New Roman" w:cs="Times New Roman"/>
                <w:sz w:val="18"/>
                <w:szCs w:val="18"/>
              </w:rPr>
            </w:pPr>
            <w:ins w:id="408" w:author="Rita de Cassia Oliveira Chiletto" w:date="2021-08-27T17:28:00Z">
              <w:r w:rsidRPr="001E7B39">
                <w:rPr>
                  <w:rStyle w:val="Hyperlink0"/>
                  <w:rFonts w:ascii="Times New Roman" w:hAnsi="Times New Roman" w:cs="Times New Roman"/>
                  <w:sz w:val="18"/>
                  <w:szCs w:val="18"/>
                </w:rPr>
                <w:t>2</w:t>
              </w:r>
            </w:ins>
            <w:r w:rsidR="00647831" w:rsidRPr="001E7B39">
              <w:rPr>
                <w:rStyle w:val="Hyperlink0"/>
                <w:rFonts w:ascii="Times New Roman" w:hAnsi="Times New Roman" w:cs="Times New Roman"/>
                <w:sz w:val="18"/>
                <w:szCs w:val="18"/>
              </w:rPr>
              <w:t xml:space="preserve"> Relatório contendo linhas gerai</w:t>
            </w:r>
            <w:r w:rsidR="00647831" w:rsidRPr="001E7B39">
              <w:rPr>
                <w:rStyle w:val="None"/>
                <w:rFonts w:ascii="Times New Roman" w:hAnsi="Times New Roman" w:cs="Times New Roman"/>
                <w:sz w:val="18"/>
                <w:szCs w:val="18"/>
                <w:u w:color="00B0F0"/>
              </w:rPr>
              <w:t>s</w:t>
            </w:r>
            <w:r w:rsidR="00647831" w:rsidRPr="001E7B39">
              <w:rPr>
                <w:rStyle w:val="Hyperlink0"/>
                <w:rFonts w:ascii="Times New Roman" w:hAnsi="Times New Roman" w:cs="Times New Roman"/>
                <w:sz w:val="18"/>
                <w:szCs w:val="18"/>
              </w:rPr>
              <w:t xml:space="preserve"> da estratégia de comunicação e relações públicas; </w:t>
            </w:r>
          </w:p>
          <w:p w14:paraId="2335B097" w14:textId="13F06014" w:rsidR="00647831" w:rsidRPr="001E7B39" w:rsidRDefault="00647831" w:rsidP="00043AF8">
            <w:pPr>
              <w:pStyle w:val="BodyA"/>
              <w:spacing w:before="240"/>
              <w:jc w:val="both"/>
              <w:rPr>
                <w:rStyle w:val="None"/>
                <w:rFonts w:ascii="Times New Roman" w:eastAsia="Arial" w:hAnsi="Times New Roman" w:cs="Times New Roman"/>
                <w:sz w:val="18"/>
                <w:szCs w:val="18"/>
              </w:rPr>
            </w:pPr>
            <w:del w:id="409" w:author="Rita de Cassia Oliveira Chiletto" w:date="2021-08-27T17:30:00Z">
              <w:r w:rsidRPr="001E7B39" w:rsidDel="00135389">
                <w:rPr>
                  <w:rStyle w:val="Hyperlink0"/>
                  <w:rFonts w:ascii="Times New Roman" w:hAnsi="Times New Roman" w:cs="Times New Roman"/>
                  <w:sz w:val="18"/>
                  <w:szCs w:val="18"/>
                </w:rPr>
                <w:delText>2</w:delText>
              </w:r>
            </w:del>
            <w:ins w:id="410" w:author="Rita de Cassia Oliveira Chiletto" w:date="2021-08-27T17:30:00Z">
              <w:r w:rsidR="00135389" w:rsidRPr="001E7B39">
                <w:rPr>
                  <w:rStyle w:val="Hyperlink0"/>
                  <w:rFonts w:ascii="Times New Roman" w:hAnsi="Times New Roman" w:cs="Times New Roman"/>
                  <w:sz w:val="18"/>
                  <w:szCs w:val="18"/>
                </w:rPr>
                <w:t>3</w:t>
              </w:r>
            </w:ins>
            <w:r w:rsidRPr="001E7B39">
              <w:rPr>
                <w:rStyle w:val="Hyperlink0"/>
                <w:rFonts w:ascii="Times New Roman" w:hAnsi="Times New Roman" w:cs="Times New Roman"/>
                <w:sz w:val="18"/>
                <w:szCs w:val="18"/>
              </w:rPr>
              <w:t xml:space="preserve">. Relatório com estrutura </w:t>
            </w:r>
            <w:del w:id="411" w:author="Rita de Cassia Oliveira Chiletto" w:date="2021-08-27T17:32:00Z">
              <w:r w:rsidRPr="001E7B39" w:rsidDel="00135389">
                <w:rPr>
                  <w:rStyle w:val="Hyperlink0"/>
                  <w:rFonts w:ascii="Times New Roman" w:hAnsi="Times New Roman" w:cs="Times New Roman"/>
                  <w:sz w:val="18"/>
                  <w:szCs w:val="18"/>
                </w:rPr>
                <w:delText>e as linhas gerais da</w:delText>
              </w:r>
            </w:del>
            <w:ins w:id="412" w:author="Rita de Cassia Oliveira Chiletto" w:date="2021-08-27T17:32:00Z">
              <w:r w:rsidR="00135389" w:rsidRPr="001E7B39">
                <w:rPr>
                  <w:rStyle w:val="Hyperlink0"/>
                  <w:rFonts w:ascii="Times New Roman" w:hAnsi="Times New Roman" w:cs="Times New Roman"/>
                  <w:sz w:val="18"/>
                  <w:szCs w:val="18"/>
                </w:rPr>
                <w:t xml:space="preserve">do Plano de Reputação </w:t>
              </w:r>
              <w:r w:rsidR="00135389" w:rsidRPr="001E7B39">
                <w:rPr>
                  <w:rStyle w:val="Hyperlink0"/>
                  <w:rFonts w:ascii="Times New Roman" w:hAnsi="Times New Roman" w:cs="Times New Roman"/>
                  <w:sz w:val="18"/>
                  <w:szCs w:val="18"/>
                </w:rPr>
                <w:lastRenderedPageBreak/>
                <w:t>contendo</w:t>
              </w:r>
            </w:ins>
            <w:r w:rsidRPr="001E7B39">
              <w:rPr>
                <w:rStyle w:val="Hyperlink0"/>
                <w:rFonts w:ascii="Times New Roman" w:hAnsi="Times New Roman" w:cs="Times New Roman"/>
                <w:sz w:val="18"/>
                <w:szCs w:val="18"/>
              </w:rPr>
              <w:t xml:space="preserve"> estratégia </w:t>
            </w:r>
            <w:del w:id="413" w:author="Rita de Cassia Oliveira Chiletto" w:date="2021-08-27T17:32:00Z">
              <w:r w:rsidRPr="001E7B39" w:rsidDel="00135389">
                <w:rPr>
                  <w:rStyle w:val="Hyperlink0"/>
                  <w:rFonts w:ascii="Times New Roman" w:hAnsi="Times New Roman" w:cs="Times New Roman"/>
                  <w:sz w:val="18"/>
                  <w:szCs w:val="18"/>
                </w:rPr>
                <w:delText xml:space="preserve">de comunicação </w:delText>
              </w:r>
            </w:del>
            <w:r w:rsidRPr="001E7B39">
              <w:rPr>
                <w:rStyle w:val="Hyperlink0"/>
                <w:rFonts w:ascii="Times New Roman" w:hAnsi="Times New Roman" w:cs="Times New Roman"/>
                <w:sz w:val="18"/>
                <w:szCs w:val="18"/>
              </w:rPr>
              <w:t>e cronograma de atividades</w:t>
            </w:r>
            <w:del w:id="414" w:author="Rita de Cassia Oliveira Chiletto" w:date="2021-08-27T17:33:00Z">
              <w:r w:rsidRPr="001E7B39" w:rsidDel="00135389">
                <w:rPr>
                  <w:rStyle w:val="Hyperlink0"/>
                  <w:rFonts w:ascii="Times New Roman" w:hAnsi="Times New Roman" w:cs="Times New Roman"/>
                  <w:sz w:val="18"/>
                  <w:szCs w:val="18"/>
                </w:rPr>
                <w:delText xml:space="preserve"> </w:delText>
              </w:r>
              <w:r w:rsidRPr="001E7B39" w:rsidDel="00135389">
                <w:rPr>
                  <w:rStyle w:val="None"/>
                  <w:rFonts w:ascii="Times New Roman" w:hAnsi="Times New Roman" w:cs="Times New Roman"/>
                  <w:sz w:val="18"/>
                  <w:szCs w:val="18"/>
                  <w:u w:color="FF0000"/>
                </w:rPr>
                <w:delText>detalhado</w:delText>
              </w:r>
            </w:del>
            <w:r w:rsidRPr="001E7B39">
              <w:rPr>
                <w:rStyle w:val="Hyperlink0"/>
                <w:rFonts w:ascii="Times New Roman" w:hAnsi="Times New Roman" w:cs="Times New Roman"/>
                <w:sz w:val="18"/>
                <w:szCs w:val="18"/>
              </w:rPr>
              <w:t>;</w:t>
            </w:r>
          </w:p>
          <w:p w14:paraId="5DC44BD3" w14:textId="7CCDFAE1" w:rsidR="00647831" w:rsidRPr="001E7B39" w:rsidRDefault="00647831" w:rsidP="00043AF8">
            <w:pPr>
              <w:rPr>
                <w:sz w:val="18"/>
                <w:szCs w:val="18"/>
              </w:rPr>
            </w:pPr>
            <w:del w:id="415" w:author="Rita de Cassia Oliveira Chiletto" w:date="2021-08-27T17:33:00Z">
              <w:r w:rsidRPr="001E7B39" w:rsidDel="00135389">
                <w:rPr>
                  <w:rStyle w:val="None"/>
                  <w:sz w:val="18"/>
                  <w:szCs w:val="18"/>
                </w:rPr>
                <w:delText>3. Relatório com proposta de visão, metas, prazos e diretrizes para a implementação do Plano;</w:delText>
              </w:r>
            </w:del>
          </w:p>
        </w:tc>
        <w:tc>
          <w:tcPr>
            <w:tcW w:w="328" w:type="pct"/>
            <w:shd w:val="clear" w:color="auto" w:fill="auto"/>
            <w:vAlign w:val="center"/>
          </w:tcPr>
          <w:p w14:paraId="4E9DB59E" w14:textId="77777777" w:rsidR="00647831" w:rsidRPr="001E7B39" w:rsidRDefault="00647831" w:rsidP="00043AF8">
            <w:pPr>
              <w:pStyle w:val="BodyA"/>
              <w:jc w:val="center"/>
              <w:rPr>
                <w:rStyle w:val="None"/>
                <w:rFonts w:ascii="Times New Roman" w:eastAsia="Arial" w:hAnsi="Times New Roman" w:cs="Times New Roman"/>
                <w:sz w:val="18"/>
                <w:szCs w:val="18"/>
              </w:rPr>
            </w:pPr>
          </w:p>
          <w:p w14:paraId="1CF5C658" w14:textId="77777777" w:rsidR="00647831" w:rsidRPr="001E7B39" w:rsidRDefault="00647831" w:rsidP="00043AF8">
            <w:pPr>
              <w:pStyle w:val="BodyA"/>
              <w:jc w:val="center"/>
              <w:rPr>
                <w:rStyle w:val="None"/>
                <w:rFonts w:ascii="Times New Roman" w:eastAsia="Arial" w:hAnsi="Times New Roman" w:cs="Times New Roman"/>
                <w:sz w:val="18"/>
                <w:szCs w:val="18"/>
              </w:rPr>
            </w:pPr>
          </w:p>
          <w:p w14:paraId="1BC6D3FF" w14:textId="77777777" w:rsidR="00647831" w:rsidRPr="001E7B39" w:rsidRDefault="00647831" w:rsidP="00043AF8">
            <w:pPr>
              <w:pStyle w:val="BodyA"/>
              <w:jc w:val="center"/>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01</w:t>
            </w:r>
          </w:p>
          <w:p w14:paraId="35BF8FB1" w14:textId="77777777" w:rsidR="00647831" w:rsidRPr="001E7B39" w:rsidRDefault="00647831" w:rsidP="00043AF8">
            <w:pPr>
              <w:pStyle w:val="BodyA"/>
              <w:jc w:val="center"/>
              <w:rPr>
                <w:rStyle w:val="None"/>
                <w:rFonts w:ascii="Times New Roman" w:eastAsia="Arial" w:hAnsi="Times New Roman" w:cs="Times New Roman"/>
                <w:sz w:val="18"/>
                <w:szCs w:val="18"/>
              </w:rPr>
            </w:pPr>
          </w:p>
          <w:p w14:paraId="10F839AB" w14:textId="77777777" w:rsidR="00647831" w:rsidRPr="001E7B39" w:rsidRDefault="00647831" w:rsidP="00043AF8">
            <w:pPr>
              <w:pStyle w:val="BodyA"/>
              <w:spacing w:before="240"/>
              <w:rPr>
                <w:rStyle w:val="None"/>
                <w:rFonts w:ascii="Times New Roman" w:eastAsia="Arial" w:hAnsi="Times New Roman" w:cs="Times New Roman"/>
                <w:sz w:val="18"/>
                <w:szCs w:val="18"/>
              </w:rPr>
            </w:pPr>
          </w:p>
          <w:p w14:paraId="1DC909B9" w14:textId="77777777" w:rsidR="00647831" w:rsidRPr="001E7B39" w:rsidRDefault="00647831" w:rsidP="00043AF8">
            <w:pPr>
              <w:pStyle w:val="BodyA"/>
              <w:spacing w:before="240"/>
              <w:jc w:val="center"/>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01</w:t>
            </w:r>
          </w:p>
          <w:p w14:paraId="4486C550" w14:textId="77777777" w:rsidR="00647831" w:rsidRPr="001E7B39" w:rsidRDefault="00647831" w:rsidP="00043AF8">
            <w:pPr>
              <w:pStyle w:val="BodyA"/>
              <w:jc w:val="center"/>
              <w:rPr>
                <w:rStyle w:val="None"/>
                <w:rFonts w:ascii="Times New Roman" w:eastAsia="Arial" w:hAnsi="Times New Roman" w:cs="Times New Roman"/>
                <w:sz w:val="18"/>
                <w:szCs w:val="18"/>
              </w:rPr>
            </w:pPr>
          </w:p>
          <w:p w14:paraId="014C765E" w14:textId="77777777" w:rsidR="00647831" w:rsidRPr="001E7B39" w:rsidRDefault="00647831" w:rsidP="00043AF8">
            <w:pPr>
              <w:pStyle w:val="BodyA"/>
              <w:jc w:val="center"/>
              <w:rPr>
                <w:rStyle w:val="None"/>
                <w:rFonts w:ascii="Times New Roman" w:eastAsia="Arial" w:hAnsi="Times New Roman" w:cs="Times New Roman"/>
                <w:sz w:val="18"/>
                <w:szCs w:val="18"/>
              </w:rPr>
            </w:pPr>
          </w:p>
          <w:p w14:paraId="6D65A1A1" w14:textId="77777777" w:rsidR="00647831" w:rsidRPr="001E7B39" w:rsidRDefault="00647831" w:rsidP="00043AF8">
            <w:pPr>
              <w:pStyle w:val="BodyA"/>
              <w:jc w:val="center"/>
              <w:rPr>
                <w:rStyle w:val="None"/>
                <w:rFonts w:ascii="Times New Roman" w:eastAsia="Arial" w:hAnsi="Times New Roman" w:cs="Times New Roman"/>
                <w:sz w:val="18"/>
                <w:szCs w:val="18"/>
              </w:rPr>
            </w:pPr>
          </w:p>
          <w:p w14:paraId="06E01DAB" w14:textId="77777777" w:rsidR="00647831" w:rsidRPr="001E7B39" w:rsidRDefault="00647831" w:rsidP="00043AF8">
            <w:pPr>
              <w:pStyle w:val="BodyA"/>
              <w:spacing w:before="120"/>
              <w:jc w:val="center"/>
              <w:rPr>
                <w:rStyle w:val="None"/>
                <w:rFonts w:ascii="Times New Roman" w:hAnsi="Times New Roman" w:cs="Times New Roman"/>
                <w:sz w:val="18"/>
                <w:szCs w:val="18"/>
              </w:rPr>
            </w:pPr>
          </w:p>
          <w:p w14:paraId="5EDECDD6" w14:textId="77777777" w:rsidR="00647831" w:rsidRPr="001E7B39" w:rsidRDefault="00647831" w:rsidP="00043AF8">
            <w:pPr>
              <w:pStyle w:val="BodyA"/>
              <w:spacing w:before="120"/>
              <w:jc w:val="center"/>
              <w:rPr>
                <w:rStyle w:val="None"/>
                <w:rFonts w:ascii="Times New Roman" w:hAnsi="Times New Roman" w:cs="Times New Roman"/>
                <w:sz w:val="18"/>
                <w:szCs w:val="18"/>
              </w:rPr>
            </w:pPr>
          </w:p>
          <w:p w14:paraId="248B7BBA" w14:textId="77777777" w:rsidR="00647831" w:rsidRPr="001E7B39" w:rsidRDefault="00647831" w:rsidP="00043AF8">
            <w:pPr>
              <w:pStyle w:val="BodyA"/>
              <w:spacing w:before="120"/>
              <w:jc w:val="center"/>
              <w:rPr>
                <w:rFonts w:ascii="Times New Roman" w:hAnsi="Times New Roman" w:cs="Times New Roman"/>
                <w:sz w:val="18"/>
                <w:szCs w:val="18"/>
              </w:rPr>
            </w:pPr>
            <w:r w:rsidRPr="001E7B39">
              <w:rPr>
                <w:rStyle w:val="None"/>
                <w:rFonts w:ascii="Times New Roman" w:hAnsi="Times New Roman" w:cs="Times New Roman"/>
                <w:sz w:val="18"/>
                <w:szCs w:val="18"/>
              </w:rPr>
              <w:t>01</w:t>
            </w:r>
          </w:p>
        </w:tc>
      </w:tr>
      <w:tr w:rsidR="002A07B5" w:rsidRPr="001E7B39" w14:paraId="1A596262" w14:textId="77777777" w:rsidTr="006E59D3">
        <w:tc>
          <w:tcPr>
            <w:tcW w:w="388" w:type="pct"/>
            <w:shd w:val="clear" w:color="auto" w:fill="auto"/>
          </w:tcPr>
          <w:p w14:paraId="71E775E3" w14:textId="73EC37E7" w:rsidR="00647831" w:rsidRPr="001E7B39" w:rsidRDefault="00647831" w:rsidP="00043AF8">
            <w:pPr>
              <w:rPr>
                <w:sz w:val="18"/>
                <w:szCs w:val="18"/>
                <w:rPrChange w:id="416" w:author="Leone Silva" w:date="2021-08-24T16:48:00Z">
                  <w:rPr>
                    <w:sz w:val="20"/>
                    <w:szCs w:val="20"/>
                  </w:rPr>
                </w:rPrChange>
              </w:rPr>
            </w:pPr>
            <w:del w:id="417" w:author="Rita de Cassia Oliveira Chiletto" w:date="2021-08-27T17:46:00Z">
              <w:r w:rsidRPr="001E7B39" w:rsidDel="00640726">
                <w:rPr>
                  <w:sz w:val="18"/>
                  <w:szCs w:val="18"/>
                  <w:rPrChange w:id="418" w:author="Leone Silva" w:date="2021-08-24T16:48:00Z">
                    <w:rPr>
                      <w:sz w:val="20"/>
                      <w:szCs w:val="20"/>
                    </w:rPr>
                  </w:rPrChange>
                </w:rPr>
                <w:delText>04</w:delText>
              </w:r>
            </w:del>
            <w:ins w:id="419" w:author="Rita de Cassia Oliveira Chiletto" w:date="2021-08-27T17:46:00Z">
              <w:r w:rsidR="00640726" w:rsidRPr="001E7B39">
                <w:rPr>
                  <w:sz w:val="18"/>
                  <w:szCs w:val="18"/>
                  <w:rPrChange w:id="420" w:author="Leone Silva" w:date="2021-08-24T16:48:00Z">
                    <w:rPr>
                      <w:sz w:val="20"/>
                      <w:szCs w:val="20"/>
                    </w:rPr>
                  </w:rPrChange>
                </w:rPr>
                <w:t>0</w:t>
              </w:r>
              <w:r w:rsidR="00640726" w:rsidRPr="001E7B39">
                <w:rPr>
                  <w:sz w:val="18"/>
                  <w:szCs w:val="18"/>
                </w:rPr>
                <w:t>3</w:t>
              </w:r>
            </w:ins>
          </w:p>
        </w:tc>
        <w:tc>
          <w:tcPr>
            <w:tcW w:w="1017" w:type="pct"/>
            <w:shd w:val="clear" w:color="auto" w:fill="auto"/>
          </w:tcPr>
          <w:p w14:paraId="57A2776E" w14:textId="77777777" w:rsidR="00647831" w:rsidRPr="001E7B39" w:rsidRDefault="00647831" w:rsidP="00043AF8">
            <w:pPr>
              <w:rPr>
                <w:b/>
                <w:bCs/>
                <w:sz w:val="18"/>
                <w:szCs w:val="18"/>
                <w:rPrChange w:id="421" w:author="Rita de Cassia Oliveira Chiletto" w:date="2021-08-27T17:27:00Z">
                  <w:rPr>
                    <w:sz w:val="20"/>
                    <w:szCs w:val="20"/>
                  </w:rPr>
                </w:rPrChange>
              </w:rPr>
            </w:pPr>
            <w:r w:rsidRPr="001E7B39">
              <w:rPr>
                <w:b/>
                <w:bCs/>
                <w:sz w:val="18"/>
                <w:szCs w:val="18"/>
                <w:rPrChange w:id="422" w:author="Rita de Cassia Oliveira Chiletto" w:date="2021-08-27T17:27:00Z">
                  <w:rPr>
                    <w:sz w:val="20"/>
                    <w:szCs w:val="20"/>
                  </w:rPr>
                </w:rPrChange>
              </w:rPr>
              <w:t>IMPLEMENTAÇÃO</w:t>
            </w:r>
          </w:p>
        </w:tc>
        <w:tc>
          <w:tcPr>
            <w:tcW w:w="782" w:type="pct"/>
            <w:shd w:val="clear" w:color="auto" w:fill="auto"/>
          </w:tcPr>
          <w:p w14:paraId="50B90D76" w14:textId="3AEEC398" w:rsidR="00681FA8" w:rsidRPr="001E7B39" w:rsidRDefault="00681FA8" w:rsidP="00043AF8">
            <w:pPr>
              <w:rPr>
                <w:rStyle w:val="Hyperlink0"/>
                <w:b/>
                <w:bCs/>
                <w:sz w:val="18"/>
                <w:szCs w:val="18"/>
                <w:rPrChange w:id="423" w:author="Rita de Cassia Oliveira Chiletto" w:date="2021-08-27T17:35:00Z">
                  <w:rPr>
                    <w:rStyle w:val="Hyperlink0"/>
                    <w:b/>
                    <w:bCs/>
                    <w:sz w:val="18"/>
                    <w:szCs w:val="18"/>
                    <w:highlight w:val="yellow"/>
                  </w:rPr>
                </w:rPrChange>
              </w:rPr>
            </w:pPr>
            <w:r w:rsidRPr="001E7B39">
              <w:rPr>
                <w:rStyle w:val="Hyperlink0"/>
                <w:b/>
                <w:bCs/>
                <w:sz w:val="18"/>
                <w:szCs w:val="18"/>
              </w:rPr>
              <w:t xml:space="preserve">Implementação </w:t>
            </w:r>
            <w:r w:rsidR="007C0607" w:rsidRPr="001E7B39">
              <w:rPr>
                <w:rStyle w:val="Hyperlink0"/>
                <w:b/>
                <w:bCs/>
                <w:sz w:val="18"/>
                <w:szCs w:val="18"/>
              </w:rPr>
              <w:t xml:space="preserve">do </w:t>
            </w:r>
            <w:r w:rsidRPr="001E7B39">
              <w:rPr>
                <w:rStyle w:val="Hyperlink0"/>
                <w:b/>
                <w:bCs/>
                <w:sz w:val="18"/>
                <w:szCs w:val="18"/>
              </w:rPr>
              <w:t>Discurso do Estado articula</w:t>
            </w:r>
            <w:r w:rsidR="007C0607" w:rsidRPr="001E7B39">
              <w:rPr>
                <w:rStyle w:val="Hyperlink0"/>
                <w:b/>
                <w:bCs/>
                <w:sz w:val="18"/>
                <w:szCs w:val="18"/>
              </w:rPr>
              <w:t>n</w:t>
            </w:r>
            <w:r w:rsidRPr="001E7B39">
              <w:rPr>
                <w:rStyle w:val="Hyperlink0"/>
                <w:b/>
                <w:bCs/>
                <w:sz w:val="18"/>
                <w:szCs w:val="18"/>
              </w:rPr>
              <w:t>do as iniciativas de produção sustentável</w:t>
            </w:r>
            <w:r w:rsidR="007C0607" w:rsidRPr="001E7B39">
              <w:rPr>
                <w:rStyle w:val="Hyperlink0"/>
                <w:b/>
                <w:bCs/>
                <w:sz w:val="18"/>
                <w:szCs w:val="18"/>
              </w:rPr>
              <w:t xml:space="preserve">, </w:t>
            </w:r>
            <w:ins w:id="424" w:author="Rita de Cassia Oliveira Chiletto" w:date="2021-08-27T17:34:00Z">
              <w:r w:rsidR="007C0607" w:rsidRPr="001E7B39">
                <w:rPr>
                  <w:rStyle w:val="Hyperlink0"/>
                  <w:b/>
                  <w:bCs/>
                  <w:sz w:val="18"/>
                  <w:szCs w:val="18"/>
                </w:rPr>
                <w:t>oportunidades de parcerias e captação de recursos internacionais</w:t>
              </w:r>
            </w:ins>
            <w:ins w:id="425" w:author="Thais Alves" w:date="2021-08-26T14:27:00Z">
              <w:r w:rsidRPr="001E7B39">
                <w:rPr>
                  <w:rStyle w:val="Hyperlink0"/>
                  <w:b/>
                  <w:bCs/>
                  <w:sz w:val="18"/>
                  <w:szCs w:val="18"/>
                </w:rPr>
                <w:t xml:space="preserve"> </w:t>
              </w:r>
              <w:del w:id="426" w:author="Rita de Cassia Oliveira Chiletto" w:date="2021-08-27T17:35:00Z">
                <w:r w:rsidRPr="001E7B39" w:rsidDel="007C0607">
                  <w:rPr>
                    <w:rStyle w:val="Hyperlink0"/>
                    <w:b/>
                    <w:bCs/>
                    <w:sz w:val="18"/>
                    <w:szCs w:val="18"/>
                  </w:rPr>
                  <w:delText xml:space="preserve">voltadas a interlocução com empresas </w:delText>
                </w:r>
              </w:del>
            </w:ins>
            <w:del w:id="427" w:author="Rita de Cassia Oliveira Chiletto" w:date="2021-08-27T17:35:00Z">
              <w:r w:rsidRPr="001E7B39" w:rsidDel="007C0607">
                <w:rPr>
                  <w:rStyle w:val="Hyperlink0"/>
                  <w:b/>
                  <w:bCs/>
                  <w:sz w:val="18"/>
                  <w:szCs w:val="18"/>
                </w:rPr>
                <w:delText>image</w:delText>
              </w:r>
              <w:r w:rsidRPr="001E7B39" w:rsidDel="007C0607">
                <w:rPr>
                  <w:rStyle w:val="Hyperlink0"/>
                  <w:b/>
                  <w:bCs/>
                  <w:sz w:val="18"/>
                  <w:szCs w:val="18"/>
                  <w:rPrChange w:id="428" w:author="Rita de Cassia Oliveira Chiletto" w:date="2021-08-27T17:35:00Z">
                    <w:rPr>
                      <w:rStyle w:val="Hyperlink0"/>
                      <w:b/>
                      <w:bCs/>
                      <w:sz w:val="18"/>
                      <w:szCs w:val="18"/>
                      <w:highlight w:val="yellow"/>
                    </w:rPr>
                  </w:rPrChange>
                </w:rPr>
                <w:delText xml:space="preserve">no mercado internacional </w:delText>
              </w:r>
            </w:del>
            <w:r w:rsidRPr="001E7B39">
              <w:rPr>
                <w:rStyle w:val="Hyperlink0"/>
                <w:b/>
                <w:bCs/>
                <w:sz w:val="18"/>
                <w:szCs w:val="18"/>
                <w:rPrChange w:id="429" w:author="Rita de Cassia Oliveira Chiletto" w:date="2021-08-27T17:35:00Z">
                  <w:rPr>
                    <w:rStyle w:val="Hyperlink0"/>
                    <w:b/>
                    <w:bCs/>
                    <w:sz w:val="18"/>
                    <w:szCs w:val="18"/>
                    <w:highlight w:val="yellow"/>
                  </w:rPr>
                </w:rPrChange>
              </w:rPr>
              <w:t>para favorecer o comércio exterior e os projetos estratégicos de Estado</w:t>
            </w:r>
            <w:del w:id="430" w:author="Thais Alves" w:date="2021-08-26T14:28:00Z">
              <w:r w:rsidR="00647831" w:rsidRPr="001E7B39" w:rsidDel="00681FA8">
                <w:rPr>
                  <w:rStyle w:val="Hyperlink0"/>
                  <w:b/>
                  <w:bCs/>
                  <w:sz w:val="18"/>
                  <w:szCs w:val="18"/>
                  <w:rPrChange w:id="431" w:author="Rita de Cassia Oliveira Chiletto" w:date="2021-08-27T17:35:00Z">
                    <w:rPr>
                      <w:rStyle w:val="Hyperlink0"/>
                      <w:b/>
                      <w:bCs/>
                      <w:sz w:val="20"/>
                      <w:szCs w:val="20"/>
                    </w:rPr>
                  </w:rPrChange>
                </w:rPr>
                <w:delText>imagem, treinamentos de autoridades em media training, identificação de eventos prioritários no estado, no país e em mercados prioritários.</w:delText>
              </w:r>
            </w:del>
            <w:ins w:id="432" w:author="Thais Alves" w:date="2021-08-26T14:28:00Z">
              <w:r w:rsidRPr="001E7B39">
                <w:rPr>
                  <w:rStyle w:val="Hyperlink0"/>
                  <w:b/>
                  <w:bCs/>
                  <w:sz w:val="18"/>
                  <w:szCs w:val="18"/>
                  <w:rPrChange w:id="433" w:author="Rita de Cassia Oliveira Chiletto" w:date="2021-08-27T17:35:00Z">
                    <w:rPr>
                      <w:rStyle w:val="Hyperlink0"/>
                      <w:b/>
                      <w:bCs/>
                      <w:sz w:val="18"/>
                      <w:szCs w:val="18"/>
                      <w:highlight w:val="yellow"/>
                    </w:rPr>
                  </w:rPrChange>
                </w:rPr>
                <w:t xml:space="preserve">; </w:t>
              </w:r>
            </w:ins>
            <w:r w:rsidRPr="001E7B39">
              <w:rPr>
                <w:rStyle w:val="Hyperlink0"/>
                <w:b/>
                <w:bCs/>
                <w:sz w:val="18"/>
                <w:szCs w:val="18"/>
                <w:rPrChange w:id="434" w:author="Rita de Cassia Oliveira Chiletto" w:date="2021-08-27T17:35:00Z">
                  <w:rPr>
                    <w:rStyle w:val="Hyperlink0"/>
                    <w:b/>
                    <w:bCs/>
                    <w:sz w:val="18"/>
                    <w:szCs w:val="18"/>
                    <w:highlight w:val="yellow"/>
                  </w:rPr>
                </w:rPrChange>
              </w:rPr>
              <w:br/>
            </w:r>
          </w:p>
          <w:p w14:paraId="0ECC9B71" w14:textId="47E5AA0A" w:rsidR="00647831" w:rsidRPr="001E7B39" w:rsidRDefault="00681FA8" w:rsidP="00043AF8">
            <w:pPr>
              <w:rPr>
                <w:sz w:val="18"/>
                <w:szCs w:val="18"/>
              </w:rPr>
            </w:pPr>
            <w:ins w:id="435" w:author="Thais Alves" w:date="2021-08-26T14:28:00Z">
              <w:r w:rsidRPr="001E7B39">
                <w:rPr>
                  <w:rStyle w:val="Hyperlink0"/>
                  <w:b/>
                  <w:bCs/>
                  <w:sz w:val="18"/>
                  <w:szCs w:val="18"/>
                  <w:rPrChange w:id="436" w:author="Rita de Cassia Oliveira Chiletto" w:date="2021-08-27T17:35:00Z">
                    <w:rPr>
                      <w:rStyle w:val="Hyperlink0"/>
                      <w:b/>
                      <w:bCs/>
                      <w:sz w:val="18"/>
                      <w:szCs w:val="18"/>
                      <w:highlight w:val="yellow"/>
                    </w:rPr>
                  </w:rPrChange>
                </w:rPr>
                <w:t xml:space="preserve">Alinhamento do Discurso adotado com as diferentes instituições de </w:t>
              </w:r>
            </w:ins>
            <w:r w:rsidRPr="001E7B39">
              <w:rPr>
                <w:rStyle w:val="Hyperlink0"/>
                <w:b/>
                <w:bCs/>
                <w:sz w:val="18"/>
                <w:szCs w:val="18"/>
                <w:rPrChange w:id="437" w:author="Rita de Cassia Oliveira Chiletto" w:date="2021-08-27T17:35:00Z">
                  <w:rPr>
                    <w:rStyle w:val="Hyperlink0"/>
                    <w:b/>
                    <w:bCs/>
                    <w:sz w:val="18"/>
                    <w:szCs w:val="18"/>
                    <w:highlight w:val="yellow"/>
                  </w:rPr>
                </w:rPrChange>
              </w:rPr>
              <w:t>Estado</w:t>
            </w:r>
          </w:p>
        </w:tc>
        <w:tc>
          <w:tcPr>
            <w:tcW w:w="782" w:type="pct"/>
            <w:shd w:val="clear" w:color="auto" w:fill="auto"/>
          </w:tcPr>
          <w:p w14:paraId="5A7407C7" w14:textId="77777777" w:rsidR="00647831" w:rsidRPr="001E7B39" w:rsidRDefault="00647831" w:rsidP="003E1119">
            <w:pPr>
              <w:pStyle w:val="BodyA"/>
              <w:tabs>
                <w:tab w:val="left" w:pos="572"/>
                <w:tab w:val="left" w:pos="752"/>
                <w:tab w:val="left" w:pos="883"/>
              </w:tabs>
              <w:spacing w:before="120"/>
              <w:ind w:left="-110"/>
              <w:jc w:val="both"/>
              <w:rPr>
                <w:rStyle w:val="None"/>
                <w:rFonts w:ascii="Times New Roman" w:eastAsia="Arial" w:hAnsi="Times New Roman" w:cs="Times New Roman"/>
                <w:sz w:val="18"/>
                <w:szCs w:val="18"/>
                <w:rPrChange w:id="438" w:author="Leone Silva" w:date="2021-08-24T16:48:00Z">
                  <w:rPr>
                    <w:rStyle w:val="None"/>
                    <w:rFonts w:ascii="Times New Roman" w:eastAsia="Arial" w:hAnsi="Times New Roman" w:cs="Times New Roman"/>
                    <w:color w:val="auto"/>
                    <w:sz w:val="20"/>
                    <w:szCs w:val="20"/>
                    <w:bdr w:val="none" w:sz="0" w:space="0" w:color="auto"/>
                    <w:lang w:val="pt-BR"/>
                    <w14:textOutline w14:w="0" w14:cap="rnd" w14:cmpd="sng" w14:algn="ctr">
                      <w14:noFill/>
                      <w14:prstDash w14:val="solid"/>
                      <w14:bevel/>
                    </w14:textOutline>
                  </w:rPr>
                </w:rPrChange>
              </w:rPr>
            </w:pPr>
            <w:r w:rsidRPr="001E7B39">
              <w:rPr>
                <w:rStyle w:val="Hyperlink0"/>
                <w:rFonts w:ascii="Times New Roman" w:hAnsi="Times New Roman" w:cs="Times New Roman"/>
                <w:sz w:val="18"/>
                <w:szCs w:val="18"/>
                <w:rPrChange w:id="439" w:author="Leone Silva" w:date="2021-08-24T16:48:00Z">
                  <w:rPr>
                    <w:rStyle w:val="Hyperlink0"/>
                    <w:rFonts w:ascii="Times New Roman" w:hAnsi="Times New Roman" w:cs="Times New Roman"/>
                    <w:sz w:val="20"/>
                    <w:szCs w:val="20"/>
                  </w:rPr>
                </w:rPrChange>
              </w:rPr>
              <w:t xml:space="preserve">1. Execução e implementação do Plano Estratégico; </w:t>
            </w:r>
          </w:p>
          <w:p w14:paraId="305B534E" w14:textId="77777777" w:rsidR="00647831" w:rsidRPr="001E7B39" w:rsidRDefault="00647831" w:rsidP="003E1119">
            <w:pPr>
              <w:pStyle w:val="BodyA"/>
              <w:tabs>
                <w:tab w:val="left" w:pos="572"/>
                <w:tab w:val="left" w:pos="752"/>
                <w:tab w:val="left" w:pos="883"/>
              </w:tabs>
              <w:spacing w:before="120"/>
              <w:ind w:left="-110"/>
              <w:jc w:val="both"/>
              <w:rPr>
                <w:rStyle w:val="None"/>
                <w:rFonts w:ascii="Times New Roman" w:eastAsia="Arial" w:hAnsi="Times New Roman" w:cs="Times New Roman"/>
                <w:sz w:val="18"/>
                <w:szCs w:val="18"/>
              </w:rPr>
            </w:pPr>
          </w:p>
          <w:p w14:paraId="3A97B466" w14:textId="66AEED95" w:rsidR="00647831" w:rsidRPr="001E7B39" w:rsidRDefault="00647831" w:rsidP="003E1119">
            <w:pPr>
              <w:pStyle w:val="BodyA"/>
              <w:tabs>
                <w:tab w:val="left" w:pos="572"/>
                <w:tab w:val="left" w:pos="752"/>
                <w:tab w:val="left" w:pos="883"/>
              </w:tabs>
              <w:spacing w:before="240"/>
              <w:ind w:left="-110"/>
              <w:jc w:val="both"/>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 xml:space="preserve">2. </w:t>
            </w:r>
            <w:r w:rsidRPr="001E7B39">
              <w:rPr>
                <w:rStyle w:val="Hyperlink0"/>
                <w:rFonts w:ascii="Times New Roman" w:hAnsi="Times New Roman" w:cs="Times New Roman"/>
                <w:sz w:val="18"/>
                <w:szCs w:val="18"/>
                <w:rPrChange w:id="440" w:author="Rita de Cassia Oliveira Chiletto" w:date="2021-08-27T17:37:00Z">
                  <w:rPr>
                    <w:rStyle w:val="Hyperlink0"/>
                    <w:rFonts w:ascii="Times New Roman" w:hAnsi="Times New Roman" w:cs="Times New Roman"/>
                    <w:sz w:val="20"/>
                    <w:szCs w:val="20"/>
                    <w:highlight w:val="yellow"/>
                  </w:rPr>
                </w:rPrChange>
              </w:rPr>
              <w:t>Criação</w:t>
            </w:r>
            <w:ins w:id="441" w:author="Rita de Cassia Oliveira Chiletto" w:date="2021-08-27T17:37:00Z">
              <w:r w:rsidR="00363123" w:rsidRPr="001E7B39">
                <w:rPr>
                  <w:rStyle w:val="Hyperlink0"/>
                  <w:rFonts w:ascii="Times New Roman" w:hAnsi="Times New Roman" w:cs="Times New Roman"/>
                  <w:sz w:val="18"/>
                  <w:szCs w:val="18"/>
                </w:rPr>
                <w:t xml:space="preserve"> e capacitação</w:t>
              </w:r>
            </w:ins>
            <w:r w:rsidRPr="001E7B39">
              <w:rPr>
                <w:rStyle w:val="Hyperlink0"/>
                <w:rFonts w:ascii="Times New Roman" w:hAnsi="Times New Roman" w:cs="Times New Roman"/>
                <w:sz w:val="18"/>
                <w:szCs w:val="18"/>
                <w:rPrChange w:id="442" w:author="Rita de Cassia Oliveira Chiletto" w:date="2021-08-27T17:37:00Z">
                  <w:rPr>
                    <w:rStyle w:val="Hyperlink0"/>
                    <w:rFonts w:ascii="Times New Roman" w:hAnsi="Times New Roman" w:cs="Times New Roman"/>
                    <w:sz w:val="20"/>
                    <w:szCs w:val="20"/>
                    <w:highlight w:val="yellow"/>
                  </w:rPr>
                </w:rPrChange>
              </w:rPr>
              <w:t xml:space="preserve"> do Núcleo de </w:t>
            </w:r>
            <w:del w:id="443" w:author="Rita de Cassia Oliveira Chiletto" w:date="2021-08-27T17:38:00Z">
              <w:r w:rsidRPr="001E7B39" w:rsidDel="00363123">
                <w:rPr>
                  <w:rStyle w:val="Hyperlink0"/>
                  <w:rFonts w:ascii="Times New Roman" w:hAnsi="Times New Roman" w:cs="Times New Roman"/>
                  <w:sz w:val="18"/>
                  <w:szCs w:val="18"/>
                  <w:rPrChange w:id="444" w:author="Rita de Cassia Oliveira Chiletto" w:date="2021-08-27T17:37:00Z">
                    <w:rPr>
                      <w:rStyle w:val="Hyperlink0"/>
                      <w:rFonts w:ascii="Times New Roman" w:hAnsi="Times New Roman" w:cs="Times New Roman"/>
                      <w:sz w:val="20"/>
                      <w:szCs w:val="20"/>
                      <w:highlight w:val="yellow"/>
                    </w:rPr>
                  </w:rPrChange>
                </w:rPr>
                <w:delText>Gestão</w:delText>
              </w:r>
            </w:del>
            <w:ins w:id="445" w:author="Rita de Cassia Oliveira Chiletto" w:date="2021-08-27T17:38:00Z">
              <w:r w:rsidR="00363123" w:rsidRPr="001E7B39">
                <w:rPr>
                  <w:rStyle w:val="Hyperlink0"/>
                  <w:rFonts w:ascii="Times New Roman" w:hAnsi="Times New Roman" w:cs="Times New Roman"/>
                  <w:sz w:val="18"/>
                  <w:szCs w:val="18"/>
                </w:rPr>
                <w:t>Monitoramento</w:t>
              </w:r>
              <w:r w:rsidR="00363123" w:rsidRPr="001E7B39">
                <w:rPr>
                  <w:rStyle w:val="Hyperlink0"/>
                  <w:rFonts w:ascii="Times New Roman" w:hAnsi="Times New Roman" w:cs="Times New Roman"/>
                  <w:sz w:val="18"/>
                  <w:szCs w:val="18"/>
                  <w:rPrChange w:id="446" w:author="Rita de Cassia Oliveira Chiletto" w:date="2021-08-27T17:37:00Z">
                    <w:rPr>
                      <w:rStyle w:val="Hyperlink0"/>
                      <w:rFonts w:ascii="Times New Roman" w:hAnsi="Times New Roman" w:cs="Times New Roman"/>
                      <w:sz w:val="18"/>
                      <w:szCs w:val="18"/>
                      <w:highlight w:val="yellow"/>
                    </w:rPr>
                  </w:rPrChange>
                </w:rPr>
                <w:t xml:space="preserve"> </w:t>
              </w:r>
            </w:ins>
            <w:ins w:id="447" w:author="Rita de Cassia Oliveira Chiletto" w:date="2021-08-27T17:35:00Z">
              <w:r w:rsidR="00363123" w:rsidRPr="001E7B39">
                <w:rPr>
                  <w:rStyle w:val="Hyperlink0"/>
                  <w:rFonts w:ascii="Times New Roman" w:hAnsi="Times New Roman" w:cs="Times New Roman"/>
                  <w:sz w:val="18"/>
                  <w:szCs w:val="18"/>
                  <w:rPrChange w:id="448" w:author="Rita de Cassia Oliveira Chiletto" w:date="2021-08-27T17:37:00Z">
                    <w:rPr>
                      <w:rStyle w:val="Hyperlink0"/>
                      <w:rFonts w:ascii="Times New Roman" w:hAnsi="Times New Roman" w:cs="Times New Roman"/>
                      <w:sz w:val="18"/>
                      <w:szCs w:val="18"/>
                      <w:highlight w:val="yellow"/>
                    </w:rPr>
                  </w:rPrChange>
                </w:rPr>
                <w:t>da Reputação de MT</w:t>
              </w:r>
            </w:ins>
            <w:r w:rsidRPr="001E7B39">
              <w:rPr>
                <w:rStyle w:val="Hyperlink0"/>
                <w:rFonts w:ascii="Times New Roman" w:hAnsi="Times New Roman" w:cs="Times New Roman"/>
                <w:sz w:val="18"/>
                <w:szCs w:val="18"/>
                <w:rPrChange w:id="449" w:author="Rita de Cassia Oliveira Chiletto" w:date="2021-08-27T17:37:00Z">
                  <w:rPr>
                    <w:rStyle w:val="Hyperlink0"/>
                    <w:rFonts w:ascii="Times New Roman" w:hAnsi="Times New Roman" w:cs="Times New Roman"/>
                    <w:sz w:val="20"/>
                    <w:szCs w:val="20"/>
                    <w:highlight w:val="yellow"/>
                  </w:rPr>
                </w:rPrChange>
              </w:rPr>
              <w:t xml:space="preserve"> na </w:t>
            </w:r>
            <w:r w:rsidRPr="001E7B39">
              <w:rPr>
                <w:rStyle w:val="None"/>
                <w:rFonts w:ascii="Times New Roman" w:hAnsi="Times New Roman" w:cs="Times New Roman"/>
                <w:sz w:val="18"/>
                <w:szCs w:val="18"/>
                <w:u w:color="00B0F0"/>
                <w:rPrChange w:id="450" w:author="Rita de Cassia Oliveira Chiletto" w:date="2021-08-27T17:37:00Z">
                  <w:rPr>
                    <w:rStyle w:val="None"/>
                    <w:rFonts w:ascii="Times New Roman" w:hAnsi="Times New Roman" w:cs="Times New Roman"/>
                    <w:sz w:val="20"/>
                    <w:szCs w:val="20"/>
                    <w:highlight w:val="yellow"/>
                    <w:u w:color="00B0F0"/>
                  </w:rPr>
                </w:rPrChange>
              </w:rPr>
              <w:t>Casa Civil</w:t>
            </w:r>
            <w:r w:rsidRPr="001E7B39">
              <w:rPr>
                <w:rStyle w:val="Hyperlink0"/>
                <w:rFonts w:ascii="Times New Roman" w:hAnsi="Times New Roman" w:cs="Times New Roman"/>
                <w:sz w:val="18"/>
                <w:szCs w:val="18"/>
                <w:rPrChange w:id="451" w:author="Rita de Cassia Oliveira Chiletto" w:date="2021-08-27T17:37:00Z">
                  <w:rPr>
                    <w:rStyle w:val="Hyperlink0"/>
                    <w:rFonts w:ascii="Times New Roman" w:hAnsi="Times New Roman" w:cs="Times New Roman"/>
                    <w:sz w:val="20"/>
                    <w:szCs w:val="20"/>
                    <w:highlight w:val="yellow"/>
                  </w:rPr>
                </w:rPrChange>
              </w:rPr>
              <w:t>;</w:t>
            </w:r>
          </w:p>
          <w:p w14:paraId="68F07775" w14:textId="77777777" w:rsidR="00647831" w:rsidRPr="001E7B39" w:rsidRDefault="00647831" w:rsidP="003E1119">
            <w:pPr>
              <w:pStyle w:val="BodyA"/>
              <w:tabs>
                <w:tab w:val="center" w:pos="628"/>
                <w:tab w:val="left" w:pos="883"/>
                <w:tab w:val="right" w:pos="9280"/>
              </w:tabs>
              <w:spacing w:before="240"/>
              <w:ind w:left="-110"/>
              <w:jc w:val="both"/>
              <w:rPr>
                <w:rStyle w:val="None"/>
                <w:rFonts w:ascii="Times New Roman" w:eastAsia="Arial" w:hAnsi="Times New Roman" w:cs="Times New Roman"/>
                <w:sz w:val="18"/>
                <w:szCs w:val="18"/>
              </w:rPr>
            </w:pPr>
          </w:p>
          <w:p w14:paraId="6C23AB81" w14:textId="7C8B9C66" w:rsidR="00647831" w:rsidRPr="001E7B39" w:rsidRDefault="00647831" w:rsidP="003E1119">
            <w:pPr>
              <w:tabs>
                <w:tab w:val="left" w:pos="883"/>
              </w:tabs>
              <w:ind w:left="-110"/>
              <w:rPr>
                <w:sz w:val="18"/>
                <w:szCs w:val="18"/>
              </w:rPr>
            </w:pPr>
            <w:r w:rsidRPr="001E7B39">
              <w:rPr>
                <w:rStyle w:val="None"/>
                <w:sz w:val="18"/>
                <w:szCs w:val="18"/>
              </w:rPr>
              <w:t xml:space="preserve">3. Implementação de estratégia de comunicação institucional, </w:t>
            </w:r>
            <w:del w:id="452" w:author="Rita de Cassia Oliveira Chiletto" w:date="2021-08-27T17:41:00Z">
              <w:r w:rsidRPr="001E7B39" w:rsidDel="00363123">
                <w:rPr>
                  <w:rStyle w:val="None"/>
                  <w:sz w:val="18"/>
                  <w:szCs w:val="18"/>
                </w:rPr>
                <w:delText xml:space="preserve">imprensa e </w:delText>
              </w:r>
            </w:del>
            <w:r w:rsidRPr="001E7B39">
              <w:rPr>
                <w:rStyle w:val="None"/>
                <w:sz w:val="18"/>
                <w:szCs w:val="18"/>
              </w:rPr>
              <w:t>promoção de exportações e atração de investimentos.</w:t>
            </w:r>
          </w:p>
        </w:tc>
        <w:tc>
          <w:tcPr>
            <w:tcW w:w="470" w:type="pct"/>
            <w:shd w:val="clear" w:color="auto" w:fill="auto"/>
          </w:tcPr>
          <w:p w14:paraId="2F775233" w14:textId="77777777" w:rsidR="00647831" w:rsidRPr="001E7B39" w:rsidRDefault="00647831" w:rsidP="00043AF8">
            <w:pPr>
              <w:jc w:val="center"/>
              <w:rPr>
                <w:sz w:val="18"/>
                <w:szCs w:val="18"/>
              </w:rPr>
            </w:pPr>
            <w:r w:rsidRPr="001E7B39">
              <w:rPr>
                <w:sz w:val="18"/>
                <w:szCs w:val="18"/>
              </w:rPr>
              <w:t xml:space="preserve">Mês </w:t>
            </w:r>
            <w:r w:rsidRPr="001E7B39">
              <w:rPr>
                <w:sz w:val="18"/>
                <w:szCs w:val="18"/>
              </w:rPr>
              <w:br/>
              <w:t>06</w:t>
            </w:r>
          </w:p>
        </w:tc>
        <w:tc>
          <w:tcPr>
            <w:tcW w:w="547" w:type="pct"/>
            <w:shd w:val="clear" w:color="auto" w:fill="auto"/>
          </w:tcPr>
          <w:p w14:paraId="0F993C62" w14:textId="77777777" w:rsidR="00647831" w:rsidRPr="001E7B39" w:rsidRDefault="00647831" w:rsidP="00043AF8">
            <w:pPr>
              <w:jc w:val="center"/>
              <w:rPr>
                <w:sz w:val="18"/>
                <w:szCs w:val="18"/>
              </w:rPr>
            </w:pPr>
            <w:r w:rsidRPr="001E7B39">
              <w:rPr>
                <w:sz w:val="18"/>
                <w:szCs w:val="18"/>
              </w:rPr>
              <w:t xml:space="preserve">Mês </w:t>
            </w:r>
            <w:r w:rsidRPr="001E7B39">
              <w:rPr>
                <w:sz w:val="18"/>
                <w:szCs w:val="18"/>
              </w:rPr>
              <w:br/>
              <w:t>12</w:t>
            </w:r>
          </w:p>
        </w:tc>
        <w:tc>
          <w:tcPr>
            <w:tcW w:w="686" w:type="pct"/>
            <w:shd w:val="clear" w:color="auto" w:fill="auto"/>
          </w:tcPr>
          <w:p w14:paraId="04AE2484" w14:textId="15844CCE" w:rsidR="00647831" w:rsidRPr="001E7B39" w:rsidRDefault="00647831" w:rsidP="00043AF8">
            <w:pPr>
              <w:pStyle w:val="BodyA"/>
              <w:spacing w:before="120"/>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 xml:space="preserve">1. </w:t>
            </w:r>
            <w:del w:id="453" w:author="Rita de Cassia Oliveira Chiletto" w:date="2021-08-27T17:38:00Z">
              <w:r w:rsidRPr="001E7B39" w:rsidDel="00363123">
                <w:rPr>
                  <w:rStyle w:val="Hyperlink0"/>
                  <w:rFonts w:ascii="Times New Roman" w:hAnsi="Times New Roman" w:cs="Times New Roman"/>
                  <w:sz w:val="18"/>
                  <w:szCs w:val="18"/>
                </w:rPr>
                <w:delText xml:space="preserve">Aprovação </w:delText>
              </w:r>
            </w:del>
            <w:del w:id="454" w:author="Rita de Cassia Oliveira Chiletto" w:date="2021-08-27T17:39:00Z">
              <w:r w:rsidRPr="001E7B39" w:rsidDel="00363123">
                <w:rPr>
                  <w:rStyle w:val="Hyperlink0"/>
                  <w:rFonts w:ascii="Times New Roman" w:hAnsi="Times New Roman" w:cs="Times New Roman"/>
                  <w:sz w:val="18"/>
                  <w:szCs w:val="18"/>
                </w:rPr>
                <w:delText>do</w:delText>
              </w:r>
            </w:del>
            <w:r w:rsidRPr="001E7B39">
              <w:rPr>
                <w:rStyle w:val="Hyperlink0"/>
                <w:rFonts w:ascii="Times New Roman" w:hAnsi="Times New Roman" w:cs="Times New Roman"/>
                <w:sz w:val="18"/>
                <w:szCs w:val="18"/>
              </w:rPr>
              <w:t xml:space="preserve"> Plano Estratégico de </w:t>
            </w:r>
            <w:del w:id="455" w:author="Rita de Cassia Oliveira Chiletto" w:date="2021-08-27T17:38:00Z">
              <w:r w:rsidRPr="001E7B39" w:rsidDel="00363123">
                <w:rPr>
                  <w:rStyle w:val="Hyperlink0"/>
                  <w:rFonts w:ascii="Times New Roman" w:hAnsi="Times New Roman" w:cs="Times New Roman"/>
                  <w:sz w:val="18"/>
                  <w:szCs w:val="18"/>
                </w:rPr>
                <w:delText>comunicação e relações públicas</w:delText>
              </w:r>
            </w:del>
            <w:ins w:id="456" w:author="Rita de Cassia Oliveira Chiletto" w:date="2021-08-27T17:38:00Z">
              <w:r w:rsidR="00363123" w:rsidRPr="001E7B39">
                <w:rPr>
                  <w:rStyle w:val="Hyperlink0"/>
                  <w:rFonts w:ascii="Times New Roman" w:hAnsi="Times New Roman" w:cs="Times New Roman"/>
                  <w:sz w:val="18"/>
                  <w:szCs w:val="18"/>
                </w:rPr>
                <w:t>Reputação</w:t>
              </w:r>
            </w:ins>
            <w:ins w:id="457" w:author="Rita de Cassia Oliveira Chiletto" w:date="2021-08-27T17:39:00Z">
              <w:r w:rsidR="00363123" w:rsidRPr="001E7B39">
                <w:rPr>
                  <w:rStyle w:val="Hyperlink0"/>
                  <w:rFonts w:ascii="Times New Roman" w:hAnsi="Times New Roman" w:cs="Times New Roman"/>
                  <w:sz w:val="18"/>
                  <w:szCs w:val="18"/>
                </w:rPr>
                <w:t xml:space="preserve"> i</w:t>
              </w:r>
            </w:ins>
            <w:ins w:id="458" w:author="Rita de Cassia Oliveira Chiletto" w:date="2021-08-27T17:40:00Z">
              <w:r w:rsidR="00363123" w:rsidRPr="001E7B39">
                <w:rPr>
                  <w:rStyle w:val="Hyperlink0"/>
                  <w:rFonts w:ascii="Times New Roman" w:hAnsi="Times New Roman" w:cs="Times New Roman"/>
                  <w:sz w:val="18"/>
                  <w:szCs w:val="18"/>
                </w:rPr>
                <w:t>mplantado;</w:t>
              </w:r>
            </w:ins>
            <w:del w:id="459" w:author="Rita de Cassia Oliveira Chiletto" w:date="2021-08-27T17:39:00Z">
              <w:r w:rsidRPr="001E7B39" w:rsidDel="00363123">
                <w:rPr>
                  <w:rStyle w:val="Hyperlink0"/>
                  <w:rFonts w:ascii="Times New Roman" w:hAnsi="Times New Roman" w:cs="Times New Roman"/>
                  <w:sz w:val="18"/>
                  <w:szCs w:val="18"/>
                  <w:rPrChange w:id="460" w:author="Leone Silva" w:date="2021-08-24T16:48:00Z">
                    <w:rPr>
                      <w:rStyle w:val="Hyperlink0"/>
                      <w:rFonts w:ascii="Times New Roman" w:hAnsi="Times New Roman" w:cs="Times New Roman"/>
                      <w:sz w:val="20"/>
                      <w:szCs w:val="20"/>
                    </w:rPr>
                  </w:rPrChange>
                </w:rPr>
                <w:delText>;</w:delText>
              </w:r>
            </w:del>
            <w:r w:rsidRPr="001E7B39">
              <w:rPr>
                <w:rStyle w:val="Hyperlink0"/>
                <w:rFonts w:ascii="Times New Roman" w:hAnsi="Times New Roman" w:cs="Times New Roman"/>
                <w:sz w:val="18"/>
                <w:szCs w:val="18"/>
                <w:rPrChange w:id="461" w:author="Leone Silva" w:date="2021-08-24T16:48:00Z">
                  <w:rPr>
                    <w:rStyle w:val="Hyperlink0"/>
                    <w:rFonts w:ascii="Times New Roman" w:hAnsi="Times New Roman" w:cs="Times New Roman"/>
                    <w:sz w:val="20"/>
                    <w:szCs w:val="20"/>
                  </w:rPr>
                </w:rPrChange>
              </w:rPr>
              <w:t xml:space="preserve"> </w:t>
            </w:r>
          </w:p>
          <w:p w14:paraId="27BB962D" w14:textId="744537ED" w:rsidR="00647831" w:rsidRPr="001E7B39" w:rsidRDefault="00647831" w:rsidP="00043AF8">
            <w:pPr>
              <w:pStyle w:val="BodyA"/>
              <w:spacing w:before="240"/>
              <w:jc w:val="both"/>
              <w:rPr>
                <w:rStyle w:val="Hyperlink0"/>
                <w:rFonts w:ascii="Times New Roman" w:hAnsi="Times New Roman" w:cs="Times New Roman"/>
                <w:sz w:val="18"/>
                <w:szCs w:val="18"/>
              </w:rPr>
            </w:pPr>
            <w:r w:rsidRPr="001E7B39">
              <w:rPr>
                <w:rStyle w:val="Hyperlink0"/>
                <w:rFonts w:ascii="Times New Roman" w:hAnsi="Times New Roman" w:cs="Times New Roman"/>
                <w:sz w:val="18"/>
                <w:szCs w:val="18"/>
              </w:rPr>
              <w:t xml:space="preserve">2. </w:t>
            </w:r>
            <w:del w:id="462" w:author="Rita de Cassia Oliveira Chiletto" w:date="2021-08-27T17:39:00Z">
              <w:r w:rsidRPr="001E7B39" w:rsidDel="00363123">
                <w:rPr>
                  <w:rStyle w:val="Hyperlink0"/>
                  <w:rFonts w:ascii="Times New Roman" w:hAnsi="Times New Roman" w:cs="Times New Roman"/>
                  <w:sz w:val="18"/>
                  <w:szCs w:val="18"/>
                </w:rPr>
                <w:delText>Início das atividades</w:delText>
              </w:r>
            </w:del>
            <w:del w:id="463" w:author="Rita de Cassia Oliveira Chiletto" w:date="2021-08-27T17:40:00Z">
              <w:r w:rsidRPr="001E7B39" w:rsidDel="00363123">
                <w:rPr>
                  <w:rStyle w:val="Hyperlink0"/>
                  <w:rFonts w:ascii="Times New Roman" w:hAnsi="Times New Roman" w:cs="Times New Roman"/>
                  <w:sz w:val="18"/>
                  <w:szCs w:val="18"/>
                </w:rPr>
                <w:delText xml:space="preserve"> do </w:delText>
              </w:r>
            </w:del>
            <w:r w:rsidRPr="001E7B39">
              <w:rPr>
                <w:rStyle w:val="Hyperlink0"/>
                <w:rFonts w:ascii="Times New Roman" w:hAnsi="Times New Roman" w:cs="Times New Roman"/>
                <w:sz w:val="18"/>
                <w:szCs w:val="18"/>
              </w:rPr>
              <w:t xml:space="preserve">Núcleo de </w:t>
            </w:r>
            <w:del w:id="464" w:author="Rita de Cassia Oliveira Chiletto" w:date="2021-08-27T17:40:00Z">
              <w:r w:rsidRPr="001E7B39" w:rsidDel="00363123">
                <w:rPr>
                  <w:rStyle w:val="Hyperlink0"/>
                  <w:rFonts w:ascii="Times New Roman" w:hAnsi="Times New Roman" w:cs="Times New Roman"/>
                  <w:sz w:val="18"/>
                  <w:szCs w:val="18"/>
                </w:rPr>
                <w:delText xml:space="preserve">Gestão </w:delText>
              </w:r>
            </w:del>
            <w:ins w:id="465" w:author="Rita de Cassia Oliveira Chiletto" w:date="2021-08-27T17:40:00Z">
              <w:r w:rsidR="00363123" w:rsidRPr="001E7B39">
                <w:rPr>
                  <w:rStyle w:val="Hyperlink0"/>
                  <w:rFonts w:ascii="Times New Roman" w:hAnsi="Times New Roman" w:cs="Times New Roman"/>
                  <w:sz w:val="18"/>
                  <w:szCs w:val="18"/>
                </w:rPr>
                <w:t xml:space="preserve">Monitoramento </w:t>
              </w:r>
            </w:ins>
            <w:r w:rsidRPr="001E7B39">
              <w:rPr>
                <w:rStyle w:val="Hyperlink0"/>
                <w:rFonts w:ascii="Times New Roman" w:hAnsi="Times New Roman" w:cs="Times New Roman"/>
                <w:sz w:val="18"/>
                <w:szCs w:val="18"/>
              </w:rPr>
              <w:t xml:space="preserve">na </w:t>
            </w:r>
            <w:r w:rsidRPr="001E7B39">
              <w:rPr>
                <w:rStyle w:val="None"/>
                <w:rFonts w:ascii="Times New Roman" w:hAnsi="Times New Roman" w:cs="Times New Roman"/>
                <w:sz w:val="18"/>
                <w:szCs w:val="18"/>
                <w:u w:color="00B0F0"/>
              </w:rPr>
              <w:t xml:space="preserve">Casa </w:t>
            </w:r>
            <w:r w:rsidRPr="001E7B39">
              <w:rPr>
                <w:rStyle w:val="None"/>
                <w:rFonts w:ascii="Times New Roman" w:hAnsi="Times New Roman" w:cs="Times New Roman"/>
                <w:sz w:val="18"/>
                <w:szCs w:val="18"/>
                <w:u w:color="00B0F0"/>
                <w:rPrChange w:id="466" w:author="Rita de Cassia Oliveira Chiletto" w:date="2021-08-27T17:40:00Z">
                  <w:rPr>
                    <w:rStyle w:val="None"/>
                    <w:rFonts w:ascii="Times New Roman" w:hAnsi="Times New Roman" w:cs="Times New Roman"/>
                    <w:sz w:val="20"/>
                    <w:szCs w:val="20"/>
                    <w:u w:color="00B0F0"/>
                  </w:rPr>
                </w:rPrChange>
              </w:rPr>
              <w:t>Civil</w:t>
            </w:r>
            <w:ins w:id="467" w:author="Rita de Cassia Oliveira Chiletto" w:date="2021-08-27T17:40:00Z">
              <w:r w:rsidR="00363123" w:rsidRPr="001E7B39">
                <w:rPr>
                  <w:rStyle w:val="None"/>
                  <w:rFonts w:ascii="Times New Roman" w:hAnsi="Times New Roman" w:cs="Times New Roman"/>
                  <w:sz w:val="18"/>
                  <w:szCs w:val="18"/>
                  <w:u w:color="00B0F0"/>
                </w:rPr>
                <w:t xml:space="preserve"> </w:t>
              </w:r>
              <w:r w:rsidR="00363123" w:rsidRPr="001E7B39">
                <w:rPr>
                  <w:rStyle w:val="None"/>
                  <w:rFonts w:ascii="Times New Roman" w:hAnsi="Times New Roman" w:cs="Times New Roman"/>
                  <w:sz w:val="18"/>
                  <w:szCs w:val="18"/>
                  <w:u w:color="00B0F0"/>
                  <w:rPrChange w:id="468" w:author="Rita de Cassia Oliveira Chiletto" w:date="2021-08-27T17:40:00Z">
                    <w:rPr>
                      <w:rStyle w:val="None"/>
                      <w:u w:color="00B0F0"/>
                    </w:rPr>
                  </w:rPrChange>
                </w:rPr>
                <w:t>criado e capacitado</w:t>
              </w:r>
            </w:ins>
            <w:r w:rsidRPr="001E7B39">
              <w:rPr>
                <w:rStyle w:val="Hyperlink0"/>
                <w:rFonts w:ascii="Times New Roman" w:hAnsi="Times New Roman" w:cs="Times New Roman"/>
                <w:sz w:val="18"/>
                <w:szCs w:val="18"/>
              </w:rPr>
              <w:t>;</w:t>
            </w:r>
          </w:p>
          <w:p w14:paraId="627CF4FE" w14:textId="77777777" w:rsidR="00647831" w:rsidRPr="001E7B39" w:rsidRDefault="00647831" w:rsidP="00043AF8">
            <w:pPr>
              <w:pStyle w:val="BodyA"/>
              <w:spacing w:before="240"/>
              <w:jc w:val="both"/>
              <w:rPr>
                <w:rStyle w:val="None"/>
                <w:rFonts w:ascii="Times New Roman" w:eastAsia="Arial" w:hAnsi="Times New Roman" w:cs="Times New Roman"/>
                <w:sz w:val="18"/>
                <w:szCs w:val="18"/>
              </w:rPr>
            </w:pPr>
          </w:p>
          <w:p w14:paraId="6ECF9A66" w14:textId="77777777" w:rsidR="00647831" w:rsidRPr="001E7B39" w:rsidRDefault="00647831" w:rsidP="00043AF8">
            <w:pPr>
              <w:rPr>
                <w:sz w:val="18"/>
                <w:szCs w:val="18"/>
              </w:rPr>
            </w:pPr>
            <w:r w:rsidRPr="001E7B39">
              <w:rPr>
                <w:rStyle w:val="None"/>
                <w:sz w:val="18"/>
                <w:szCs w:val="18"/>
              </w:rPr>
              <w:t>3. Relatório de monitoramentos periódico das estratégias de comunicação, promoção de exportações e atração de investimentos.</w:t>
            </w:r>
          </w:p>
        </w:tc>
        <w:tc>
          <w:tcPr>
            <w:tcW w:w="328" w:type="pct"/>
            <w:shd w:val="clear" w:color="auto" w:fill="auto"/>
          </w:tcPr>
          <w:p w14:paraId="2D632B00" w14:textId="77777777" w:rsidR="00647831" w:rsidRPr="001E7B39" w:rsidRDefault="00647831" w:rsidP="00043AF8">
            <w:pPr>
              <w:pStyle w:val="BodyA"/>
              <w:rPr>
                <w:rStyle w:val="Hyperlink0"/>
                <w:rFonts w:ascii="Times New Roman" w:hAnsi="Times New Roman" w:cs="Times New Roman"/>
                <w:sz w:val="18"/>
                <w:szCs w:val="18"/>
                <w:rPrChange w:id="469" w:author="Leone Silva" w:date="2021-08-24T16:48:00Z">
                  <w:rPr>
                    <w:rStyle w:val="Hyperlink0"/>
                    <w:rFonts w:ascii="Times New Roman" w:hAnsi="Times New Roman" w:cs="Times New Roman"/>
                    <w:color w:val="auto"/>
                    <w:sz w:val="20"/>
                    <w:szCs w:val="20"/>
                    <w:bdr w:val="none" w:sz="0" w:space="0" w:color="auto"/>
                    <w14:textOutline w14:w="0" w14:cap="rnd" w14:cmpd="sng" w14:algn="ctr">
                      <w14:noFill/>
                      <w14:prstDash w14:val="solid"/>
                      <w14:bevel/>
                    </w14:textOutline>
                  </w:rPr>
                </w:rPrChange>
              </w:rPr>
            </w:pPr>
            <w:r w:rsidRPr="001E7B39">
              <w:rPr>
                <w:rStyle w:val="Hyperlink0"/>
                <w:rFonts w:ascii="Times New Roman" w:hAnsi="Times New Roman" w:cs="Times New Roman"/>
                <w:sz w:val="18"/>
                <w:szCs w:val="18"/>
              </w:rPr>
              <w:t xml:space="preserve"> </w:t>
            </w:r>
          </w:p>
          <w:p w14:paraId="3FABCBAC" w14:textId="77777777" w:rsidR="00647831" w:rsidRPr="001E7B39" w:rsidRDefault="00647831" w:rsidP="00043AF8">
            <w:pPr>
              <w:pStyle w:val="BodyA"/>
              <w:rPr>
                <w:rStyle w:val="Hyperlink0"/>
                <w:rFonts w:ascii="Times New Roman" w:hAnsi="Times New Roman" w:cs="Times New Roman"/>
                <w:sz w:val="18"/>
                <w:szCs w:val="18"/>
              </w:rPr>
            </w:pPr>
          </w:p>
          <w:p w14:paraId="3CB14EEA" w14:textId="77777777" w:rsidR="00647831" w:rsidRPr="001E7B39" w:rsidRDefault="00647831" w:rsidP="00043AF8">
            <w:pPr>
              <w:pStyle w:val="BodyA"/>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01</w:t>
            </w:r>
          </w:p>
          <w:p w14:paraId="792D4125" w14:textId="77777777" w:rsidR="00647831" w:rsidRPr="001E7B39" w:rsidRDefault="00647831" w:rsidP="00043AF8">
            <w:pPr>
              <w:pStyle w:val="BodyA"/>
              <w:rPr>
                <w:rStyle w:val="None"/>
                <w:rFonts w:ascii="Times New Roman" w:eastAsia="Arial" w:hAnsi="Times New Roman" w:cs="Times New Roman"/>
                <w:sz w:val="18"/>
                <w:szCs w:val="18"/>
              </w:rPr>
            </w:pPr>
          </w:p>
          <w:p w14:paraId="582915FC" w14:textId="77777777" w:rsidR="00647831" w:rsidRPr="001E7B39" w:rsidRDefault="00647831" w:rsidP="00043AF8">
            <w:pPr>
              <w:pStyle w:val="BodyA"/>
              <w:rPr>
                <w:rStyle w:val="None"/>
                <w:rFonts w:ascii="Times New Roman" w:eastAsia="Arial" w:hAnsi="Times New Roman" w:cs="Times New Roman"/>
                <w:sz w:val="18"/>
                <w:szCs w:val="18"/>
              </w:rPr>
            </w:pPr>
          </w:p>
          <w:p w14:paraId="3B3D53F7" w14:textId="77777777" w:rsidR="00647831" w:rsidRPr="001E7B39" w:rsidRDefault="00647831" w:rsidP="00043AF8">
            <w:pPr>
              <w:pStyle w:val="BodyA"/>
              <w:spacing w:before="240"/>
              <w:rPr>
                <w:rStyle w:val="Hyperlink0"/>
                <w:rFonts w:ascii="Times New Roman" w:hAnsi="Times New Roman" w:cs="Times New Roman"/>
                <w:sz w:val="18"/>
                <w:szCs w:val="18"/>
              </w:rPr>
            </w:pPr>
            <w:r w:rsidRPr="001E7B39">
              <w:rPr>
                <w:rStyle w:val="Hyperlink0"/>
                <w:rFonts w:ascii="Times New Roman" w:hAnsi="Times New Roman" w:cs="Times New Roman"/>
                <w:sz w:val="18"/>
                <w:szCs w:val="18"/>
              </w:rPr>
              <w:t>01</w:t>
            </w:r>
          </w:p>
          <w:p w14:paraId="3ACB0864" w14:textId="77777777" w:rsidR="00647831" w:rsidRPr="001E7B39" w:rsidRDefault="00647831" w:rsidP="00043AF8">
            <w:pPr>
              <w:pStyle w:val="BodyA"/>
              <w:spacing w:before="240"/>
              <w:rPr>
                <w:rStyle w:val="Hyperlink0"/>
                <w:rFonts w:ascii="Times New Roman" w:hAnsi="Times New Roman" w:cs="Times New Roman"/>
                <w:sz w:val="18"/>
                <w:szCs w:val="18"/>
              </w:rPr>
            </w:pPr>
          </w:p>
          <w:p w14:paraId="1A0DC01E" w14:textId="77777777" w:rsidR="00647831" w:rsidRPr="001E7B39" w:rsidRDefault="00647831" w:rsidP="00043AF8">
            <w:pPr>
              <w:pStyle w:val="BodyA"/>
              <w:spacing w:before="240"/>
              <w:rPr>
                <w:rStyle w:val="None"/>
                <w:rFonts w:ascii="Times New Roman" w:eastAsia="Arial" w:hAnsi="Times New Roman" w:cs="Times New Roman"/>
                <w:sz w:val="18"/>
                <w:szCs w:val="18"/>
              </w:rPr>
            </w:pPr>
          </w:p>
          <w:p w14:paraId="1C9005EF" w14:textId="77777777" w:rsidR="00647831" w:rsidRPr="001E7B39" w:rsidRDefault="00647831" w:rsidP="00043AF8">
            <w:pPr>
              <w:pStyle w:val="BodyA"/>
              <w:rPr>
                <w:rStyle w:val="None"/>
                <w:rFonts w:ascii="Times New Roman" w:eastAsia="Arial" w:hAnsi="Times New Roman" w:cs="Times New Roman"/>
                <w:sz w:val="18"/>
                <w:szCs w:val="18"/>
              </w:rPr>
            </w:pPr>
          </w:p>
          <w:p w14:paraId="5C405CCB" w14:textId="77777777" w:rsidR="00647831" w:rsidRPr="001E7B39" w:rsidRDefault="00647831" w:rsidP="00043AF8">
            <w:pPr>
              <w:pStyle w:val="BodyA"/>
              <w:rPr>
                <w:rStyle w:val="None"/>
                <w:rFonts w:ascii="Times New Roman" w:eastAsia="Arial" w:hAnsi="Times New Roman" w:cs="Times New Roman"/>
                <w:sz w:val="18"/>
                <w:szCs w:val="18"/>
              </w:rPr>
            </w:pPr>
          </w:p>
          <w:p w14:paraId="2C34AFB7" w14:textId="77777777" w:rsidR="00647831" w:rsidRPr="001E7B39" w:rsidRDefault="00647831" w:rsidP="00043AF8">
            <w:pPr>
              <w:pStyle w:val="BodyA"/>
              <w:rPr>
                <w:rStyle w:val="None"/>
                <w:rFonts w:ascii="Times New Roman" w:eastAsia="Arial" w:hAnsi="Times New Roman" w:cs="Times New Roman"/>
                <w:sz w:val="18"/>
                <w:szCs w:val="18"/>
              </w:rPr>
            </w:pPr>
          </w:p>
          <w:p w14:paraId="7C45BC65" w14:textId="77777777" w:rsidR="00647831" w:rsidRPr="001E7B39" w:rsidRDefault="00647831" w:rsidP="00043AF8">
            <w:pPr>
              <w:pStyle w:val="BodyA"/>
              <w:spacing w:before="120"/>
              <w:rPr>
                <w:rFonts w:ascii="Times New Roman" w:hAnsi="Times New Roman" w:cs="Times New Roman"/>
                <w:sz w:val="18"/>
                <w:szCs w:val="18"/>
              </w:rPr>
            </w:pPr>
            <w:r w:rsidRPr="001E7B39">
              <w:rPr>
                <w:rStyle w:val="None"/>
                <w:rFonts w:ascii="Times New Roman" w:hAnsi="Times New Roman" w:cs="Times New Roman"/>
                <w:sz w:val="18"/>
                <w:szCs w:val="18"/>
              </w:rPr>
              <w:t>01</w:t>
            </w:r>
          </w:p>
        </w:tc>
      </w:tr>
      <w:tr w:rsidR="002A07B5" w:rsidRPr="001E7B39" w14:paraId="053A32FF" w14:textId="77777777" w:rsidTr="006E59D3">
        <w:trPr>
          <w:trHeight w:val="4401"/>
        </w:trPr>
        <w:tc>
          <w:tcPr>
            <w:tcW w:w="388" w:type="pct"/>
            <w:shd w:val="clear" w:color="auto" w:fill="auto"/>
          </w:tcPr>
          <w:p w14:paraId="72200E75" w14:textId="5A7DE44C" w:rsidR="00647831" w:rsidRPr="001E7B39" w:rsidRDefault="00647831" w:rsidP="00043AF8">
            <w:pPr>
              <w:rPr>
                <w:sz w:val="18"/>
                <w:szCs w:val="18"/>
              </w:rPr>
            </w:pPr>
            <w:del w:id="470" w:author="Rita de Cassia Oliveira Chiletto" w:date="2021-08-27T17:47:00Z">
              <w:r w:rsidRPr="001E7B39" w:rsidDel="00640726">
                <w:rPr>
                  <w:sz w:val="18"/>
                  <w:szCs w:val="18"/>
                </w:rPr>
                <w:delText>05</w:delText>
              </w:r>
            </w:del>
            <w:ins w:id="471" w:author="Rita de Cassia Oliveira Chiletto" w:date="2021-08-27T17:47:00Z">
              <w:r w:rsidR="00640726" w:rsidRPr="001E7B39">
                <w:rPr>
                  <w:sz w:val="18"/>
                  <w:szCs w:val="18"/>
                </w:rPr>
                <w:t>04</w:t>
              </w:r>
            </w:ins>
          </w:p>
        </w:tc>
        <w:tc>
          <w:tcPr>
            <w:tcW w:w="1017" w:type="pct"/>
            <w:shd w:val="clear" w:color="auto" w:fill="auto"/>
          </w:tcPr>
          <w:p w14:paraId="52D79BEF" w14:textId="77777777" w:rsidR="00647831" w:rsidRPr="001E7B39" w:rsidRDefault="00647831" w:rsidP="00043AF8">
            <w:pPr>
              <w:rPr>
                <w:b/>
                <w:bCs/>
                <w:sz w:val="18"/>
                <w:szCs w:val="18"/>
                <w:rPrChange w:id="472" w:author="Rita de Cassia Oliveira Chiletto" w:date="2021-08-27T17:41:00Z">
                  <w:rPr>
                    <w:sz w:val="20"/>
                    <w:szCs w:val="20"/>
                  </w:rPr>
                </w:rPrChange>
              </w:rPr>
            </w:pPr>
            <w:r w:rsidRPr="001E7B39">
              <w:rPr>
                <w:b/>
                <w:bCs/>
                <w:sz w:val="18"/>
                <w:szCs w:val="18"/>
                <w:rPrChange w:id="473" w:author="Rita de Cassia Oliveira Chiletto" w:date="2021-08-27T17:41:00Z">
                  <w:rPr>
                    <w:sz w:val="20"/>
                    <w:szCs w:val="20"/>
                  </w:rPr>
                </w:rPrChange>
              </w:rPr>
              <w:t>AVALIAÇÃO E AJUSTES</w:t>
            </w:r>
          </w:p>
        </w:tc>
        <w:tc>
          <w:tcPr>
            <w:tcW w:w="782" w:type="pct"/>
            <w:shd w:val="clear" w:color="auto" w:fill="auto"/>
          </w:tcPr>
          <w:p w14:paraId="3485FC5D" w14:textId="77777777" w:rsidR="00647831" w:rsidRPr="001E7B39" w:rsidRDefault="00647831" w:rsidP="00043AF8">
            <w:pPr>
              <w:rPr>
                <w:sz w:val="18"/>
                <w:szCs w:val="18"/>
              </w:rPr>
            </w:pPr>
            <w:r w:rsidRPr="001E7B39">
              <w:rPr>
                <w:rStyle w:val="Hyperlink0"/>
                <w:b/>
                <w:bCs/>
                <w:sz w:val="18"/>
                <w:szCs w:val="18"/>
              </w:rPr>
              <w:t>Implementação de avaliações e ajustes.</w:t>
            </w:r>
          </w:p>
        </w:tc>
        <w:tc>
          <w:tcPr>
            <w:tcW w:w="782" w:type="pct"/>
            <w:shd w:val="clear" w:color="auto" w:fill="auto"/>
          </w:tcPr>
          <w:p w14:paraId="132F3BC7" w14:textId="77777777" w:rsidR="00647831" w:rsidRPr="001E7B39" w:rsidRDefault="00647831" w:rsidP="003E1119">
            <w:pPr>
              <w:pStyle w:val="BodyA"/>
              <w:tabs>
                <w:tab w:val="left" w:pos="572"/>
                <w:tab w:val="left" w:pos="752"/>
                <w:tab w:val="left" w:pos="883"/>
              </w:tabs>
              <w:spacing w:before="120"/>
              <w:ind w:left="-110"/>
              <w:jc w:val="both"/>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 xml:space="preserve">1. Execução e implementação do Plano Estratégico; </w:t>
            </w:r>
          </w:p>
          <w:p w14:paraId="1614F96B" w14:textId="77777777" w:rsidR="00647831" w:rsidRPr="001E7B39" w:rsidRDefault="00647831" w:rsidP="003E1119">
            <w:pPr>
              <w:pStyle w:val="BodyA"/>
              <w:tabs>
                <w:tab w:val="left" w:pos="572"/>
                <w:tab w:val="left" w:pos="752"/>
                <w:tab w:val="left" w:pos="883"/>
              </w:tabs>
              <w:spacing w:before="120"/>
              <w:ind w:left="-110"/>
              <w:jc w:val="both"/>
              <w:rPr>
                <w:rStyle w:val="None"/>
                <w:rFonts w:ascii="Times New Roman" w:eastAsia="Arial" w:hAnsi="Times New Roman" w:cs="Times New Roman"/>
                <w:sz w:val="18"/>
                <w:szCs w:val="18"/>
              </w:rPr>
            </w:pPr>
          </w:p>
          <w:p w14:paraId="5206D1C5" w14:textId="03F45929" w:rsidR="00647831" w:rsidRPr="001E7B39" w:rsidRDefault="00647831" w:rsidP="00E149D0">
            <w:pPr>
              <w:pStyle w:val="BodyA"/>
              <w:tabs>
                <w:tab w:val="left" w:pos="572"/>
                <w:tab w:val="left" w:pos="752"/>
                <w:tab w:val="left" w:pos="883"/>
              </w:tabs>
              <w:spacing w:before="240"/>
              <w:ind w:left="-110"/>
              <w:jc w:val="both"/>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2. Avaliação de resultados e identificação de prioridades para trabalho futuro;</w:t>
            </w:r>
          </w:p>
          <w:p w14:paraId="6AAA5804" w14:textId="58020EB1" w:rsidR="00647831" w:rsidRPr="001E7B39" w:rsidRDefault="00647831" w:rsidP="003E1119">
            <w:pPr>
              <w:tabs>
                <w:tab w:val="left" w:pos="883"/>
              </w:tabs>
              <w:ind w:left="-110"/>
              <w:rPr>
                <w:sz w:val="18"/>
                <w:szCs w:val="18"/>
              </w:rPr>
            </w:pPr>
            <w:r w:rsidRPr="001E7B39">
              <w:rPr>
                <w:rStyle w:val="None"/>
                <w:sz w:val="18"/>
                <w:szCs w:val="18"/>
              </w:rPr>
              <w:t xml:space="preserve">3. Proposta de trabalho futuro para o Núcleo de </w:t>
            </w:r>
            <w:del w:id="474" w:author="Rita de Cassia Oliveira Chiletto" w:date="2021-08-27T17:42:00Z">
              <w:r w:rsidRPr="001E7B39" w:rsidDel="00363123">
                <w:rPr>
                  <w:rStyle w:val="None"/>
                  <w:sz w:val="18"/>
                  <w:szCs w:val="18"/>
                </w:rPr>
                <w:delText xml:space="preserve">Gestão </w:delText>
              </w:r>
            </w:del>
            <w:ins w:id="475" w:author="Rita de Cassia Oliveira Chiletto" w:date="2021-08-27T17:42:00Z">
              <w:r w:rsidR="00363123" w:rsidRPr="001E7B39">
                <w:rPr>
                  <w:rStyle w:val="None"/>
                  <w:sz w:val="18"/>
                  <w:szCs w:val="18"/>
                </w:rPr>
                <w:t xml:space="preserve">Monitoramento </w:t>
              </w:r>
            </w:ins>
            <w:r w:rsidRPr="001E7B39">
              <w:rPr>
                <w:rStyle w:val="None"/>
                <w:sz w:val="18"/>
                <w:szCs w:val="18"/>
              </w:rPr>
              <w:t>e para o Plano Estratégico.</w:t>
            </w:r>
          </w:p>
        </w:tc>
        <w:tc>
          <w:tcPr>
            <w:tcW w:w="470" w:type="pct"/>
            <w:shd w:val="clear" w:color="auto" w:fill="auto"/>
          </w:tcPr>
          <w:p w14:paraId="23FF8F69" w14:textId="77777777" w:rsidR="00647831" w:rsidRPr="001E7B39" w:rsidRDefault="00647831" w:rsidP="00043AF8">
            <w:pPr>
              <w:jc w:val="center"/>
              <w:rPr>
                <w:sz w:val="18"/>
                <w:szCs w:val="18"/>
              </w:rPr>
            </w:pPr>
            <w:r w:rsidRPr="001E7B39">
              <w:rPr>
                <w:sz w:val="18"/>
                <w:szCs w:val="18"/>
              </w:rPr>
              <w:t xml:space="preserve">Mês </w:t>
            </w:r>
            <w:r w:rsidRPr="001E7B39">
              <w:rPr>
                <w:sz w:val="18"/>
                <w:szCs w:val="18"/>
              </w:rPr>
              <w:br/>
              <w:t>06</w:t>
            </w:r>
          </w:p>
        </w:tc>
        <w:tc>
          <w:tcPr>
            <w:tcW w:w="547" w:type="pct"/>
            <w:shd w:val="clear" w:color="auto" w:fill="auto"/>
          </w:tcPr>
          <w:p w14:paraId="1E2D6F96" w14:textId="77777777" w:rsidR="00647831" w:rsidRPr="001E7B39" w:rsidRDefault="00647831" w:rsidP="00043AF8">
            <w:pPr>
              <w:jc w:val="center"/>
              <w:rPr>
                <w:sz w:val="18"/>
                <w:szCs w:val="18"/>
              </w:rPr>
            </w:pPr>
            <w:r w:rsidRPr="001E7B39">
              <w:rPr>
                <w:sz w:val="18"/>
                <w:szCs w:val="18"/>
              </w:rPr>
              <w:t xml:space="preserve">Mês </w:t>
            </w:r>
            <w:r w:rsidRPr="001E7B39">
              <w:rPr>
                <w:sz w:val="18"/>
                <w:szCs w:val="18"/>
              </w:rPr>
              <w:br/>
              <w:t>12</w:t>
            </w:r>
          </w:p>
        </w:tc>
        <w:tc>
          <w:tcPr>
            <w:tcW w:w="686" w:type="pct"/>
            <w:shd w:val="clear" w:color="auto" w:fill="auto"/>
          </w:tcPr>
          <w:p w14:paraId="501E890F" w14:textId="77777777" w:rsidR="00647831" w:rsidRPr="001E7B39" w:rsidRDefault="00647831" w:rsidP="00043AF8">
            <w:pPr>
              <w:pStyle w:val="BodyA"/>
              <w:spacing w:before="120"/>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 xml:space="preserve">1. Relatório executivo mensal e sobre as principais entregas; </w:t>
            </w:r>
          </w:p>
          <w:p w14:paraId="3E7CEDCC" w14:textId="77777777" w:rsidR="00647831" w:rsidRPr="001E7B39" w:rsidRDefault="00647831" w:rsidP="00043AF8">
            <w:pPr>
              <w:pStyle w:val="BodyA"/>
              <w:spacing w:before="120"/>
              <w:rPr>
                <w:rStyle w:val="None"/>
                <w:rFonts w:ascii="Times New Roman" w:eastAsia="Arial" w:hAnsi="Times New Roman" w:cs="Times New Roman"/>
                <w:sz w:val="18"/>
                <w:szCs w:val="18"/>
              </w:rPr>
            </w:pPr>
          </w:p>
          <w:p w14:paraId="59BB93C8" w14:textId="77777777" w:rsidR="00647831" w:rsidRPr="001E7B39" w:rsidRDefault="00647831" w:rsidP="00043AF8">
            <w:pPr>
              <w:pStyle w:val="BodyA"/>
              <w:spacing w:before="240"/>
              <w:jc w:val="both"/>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2. Relatório de avaliação de resultados;</w:t>
            </w:r>
          </w:p>
          <w:p w14:paraId="75FA3D04" w14:textId="77777777" w:rsidR="00647831" w:rsidRPr="001E7B39" w:rsidRDefault="00647831" w:rsidP="00043AF8">
            <w:pPr>
              <w:rPr>
                <w:sz w:val="18"/>
                <w:szCs w:val="18"/>
              </w:rPr>
            </w:pPr>
            <w:r w:rsidRPr="001E7B39">
              <w:rPr>
                <w:rStyle w:val="None"/>
                <w:sz w:val="18"/>
                <w:szCs w:val="18"/>
              </w:rPr>
              <w:t>3. Relatório e estratégia de trabalhos futuros do Plano Estratégico.</w:t>
            </w:r>
          </w:p>
        </w:tc>
        <w:tc>
          <w:tcPr>
            <w:tcW w:w="328" w:type="pct"/>
            <w:shd w:val="clear" w:color="auto" w:fill="auto"/>
          </w:tcPr>
          <w:p w14:paraId="1C03B47F" w14:textId="77777777" w:rsidR="00647831" w:rsidRPr="001E7B39" w:rsidRDefault="00647831" w:rsidP="00043AF8">
            <w:pPr>
              <w:pStyle w:val="BodyA"/>
              <w:rPr>
                <w:rStyle w:val="Hyperlink0"/>
                <w:rFonts w:ascii="Times New Roman" w:hAnsi="Times New Roman" w:cs="Times New Roman"/>
                <w:sz w:val="18"/>
                <w:szCs w:val="18"/>
              </w:rPr>
            </w:pPr>
          </w:p>
          <w:p w14:paraId="5530314B" w14:textId="77777777" w:rsidR="00647831" w:rsidRPr="001E7B39" w:rsidRDefault="00647831" w:rsidP="00043AF8">
            <w:pPr>
              <w:pStyle w:val="BodyA"/>
              <w:rPr>
                <w:rStyle w:val="Hyperlink0"/>
                <w:rFonts w:ascii="Times New Roman" w:hAnsi="Times New Roman" w:cs="Times New Roman"/>
                <w:sz w:val="18"/>
                <w:szCs w:val="18"/>
              </w:rPr>
            </w:pPr>
          </w:p>
          <w:p w14:paraId="34DFFD30" w14:textId="77777777" w:rsidR="00647831" w:rsidRPr="001E7B39" w:rsidRDefault="00647831" w:rsidP="00043AF8">
            <w:pPr>
              <w:pStyle w:val="BodyA"/>
              <w:rPr>
                <w:rStyle w:val="None"/>
                <w:rFonts w:ascii="Times New Roman" w:eastAsia="Arial" w:hAnsi="Times New Roman" w:cs="Times New Roman"/>
                <w:sz w:val="18"/>
                <w:szCs w:val="18"/>
              </w:rPr>
            </w:pPr>
            <w:r w:rsidRPr="001E7B39">
              <w:rPr>
                <w:rStyle w:val="Hyperlink0"/>
                <w:rFonts w:ascii="Times New Roman" w:hAnsi="Times New Roman" w:cs="Times New Roman"/>
                <w:sz w:val="18"/>
                <w:szCs w:val="18"/>
              </w:rPr>
              <w:t>01</w:t>
            </w:r>
          </w:p>
          <w:p w14:paraId="1000E658" w14:textId="77777777" w:rsidR="00647831" w:rsidRPr="001E7B39" w:rsidRDefault="00647831" w:rsidP="00043AF8">
            <w:pPr>
              <w:pStyle w:val="BodyA"/>
              <w:rPr>
                <w:rStyle w:val="None"/>
                <w:rFonts w:ascii="Times New Roman" w:eastAsia="Arial" w:hAnsi="Times New Roman" w:cs="Times New Roman"/>
                <w:sz w:val="18"/>
                <w:szCs w:val="18"/>
              </w:rPr>
            </w:pPr>
          </w:p>
          <w:p w14:paraId="0D917186" w14:textId="77777777" w:rsidR="00647831" w:rsidRPr="001E7B39" w:rsidRDefault="00647831" w:rsidP="00043AF8">
            <w:pPr>
              <w:pStyle w:val="BodyA"/>
              <w:rPr>
                <w:rStyle w:val="None"/>
                <w:rFonts w:ascii="Times New Roman" w:eastAsia="Arial" w:hAnsi="Times New Roman" w:cs="Times New Roman"/>
                <w:sz w:val="18"/>
                <w:szCs w:val="18"/>
              </w:rPr>
            </w:pPr>
          </w:p>
          <w:p w14:paraId="1FBCD3F5" w14:textId="77777777" w:rsidR="00647831" w:rsidRPr="001E7B39" w:rsidRDefault="00647831" w:rsidP="00043AF8">
            <w:pPr>
              <w:pStyle w:val="BodyA"/>
              <w:spacing w:before="240"/>
              <w:rPr>
                <w:rStyle w:val="Hyperlink0"/>
                <w:rFonts w:ascii="Times New Roman" w:hAnsi="Times New Roman" w:cs="Times New Roman"/>
                <w:sz w:val="18"/>
                <w:szCs w:val="18"/>
              </w:rPr>
            </w:pPr>
          </w:p>
          <w:p w14:paraId="2A1C3346" w14:textId="77777777" w:rsidR="00647831" w:rsidRPr="001E7B39" w:rsidRDefault="00647831" w:rsidP="00043AF8">
            <w:pPr>
              <w:pStyle w:val="BodyA"/>
              <w:spacing w:before="240"/>
              <w:rPr>
                <w:rStyle w:val="Hyperlink0"/>
                <w:rFonts w:ascii="Times New Roman" w:hAnsi="Times New Roman" w:cs="Times New Roman"/>
                <w:sz w:val="18"/>
                <w:szCs w:val="18"/>
              </w:rPr>
            </w:pPr>
            <w:r w:rsidRPr="001E7B39">
              <w:rPr>
                <w:rStyle w:val="Hyperlink0"/>
                <w:rFonts w:ascii="Times New Roman" w:hAnsi="Times New Roman" w:cs="Times New Roman"/>
                <w:sz w:val="18"/>
                <w:szCs w:val="18"/>
              </w:rPr>
              <w:t>01</w:t>
            </w:r>
          </w:p>
          <w:p w14:paraId="16E7D308" w14:textId="77777777" w:rsidR="00647831" w:rsidRPr="001E7B39" w:rsidRDefault="00647831" w:rsidP="00043AF8">
            <w:pPr>
              <w:pStyle w:val="BodyA"/>
              <w:spacing w:before="240"/>
              <w:rPr>
                <w:rStyle w:val="Hyperlink0"/>
                <w:rFonts w:ascii="Times New Roman" w:hAnsi="Times New Roman" w:cs="Times New Roman"/>
                <w:sz w:val="18"/>
                <w:szCs w:val="18"/>
              </w:rPr>
            </w:pPr>
          </w:p>
          <w:p w14:paraId="6E827C88" w14:textId="77777777" w:rsidR="00647831" w:rsidRPr="001E7B39" w:rsidRDefault="00647831" w:rsidP="00043AF8">
            <w:pPr>
              <w:pStyle w:val="BodyA"/>
              <w:rPr>
                <w:rStyle w:val="None"/>
                <w:rFonts w:ascii="Times New Roman" w:eastAsia="Arial" w:hAnsi="Times New Roman" w:cs="Times New Roman"/>
                <w:sz w:val="18"/>
                <w:szCs w:val="18"/>
              </w:rPr>
            </w:pPr>
          </w:p>
          <w:p w14:paraId="1EF056AF" w14:textId="77777777" w:rsidR="00647831" w:rsidRPr="001E7B39" w:rsidRDefault="00647831" w:rsidP="00043AF8">
            <w:pPr>
              <w:rPr>
                <w:sz w:val="18"/>
                <w:szCs w:val="18"/>
              </w:rPr>
            </w:pPr>
            <w:r w:rsidRPr="001E7B39">
              <w:rPr>
                <w:rStyle w:val="None"/>
                <w:sz w:val="18"/>
                <w:szCs w:val="18"/>
              </w:rPr>
              <w:t>01</w:t>
            </w:r>
          </w:p>
        </w:tc>
      </w:tr>
    </w:tbl>
    <w:p w14:paraId="033EF158" w14:textId="77777777" w:rsidR="006E59D3" w:rsidRPr="001E7B39" w:rsidRDefault="006E59D3" w:rsidP="00FD642D">
      <w:pPr>
        <w:pStyle w:val="Nivel1"/>
        <w:spacing w:line="360" w:lineRule="auto"/>
        <w:ind w:hanging="644"/>
        <w:rPr>
          <w:rFonts w:ascii="Times New Roman" w:hAnsi="Times New Roman"/>
          <w:b w:val="0"/>
          <w:sz w:val="24"/>
          <w:szCs w:val="24"/>
        </w:rPr>
      </w:pPr>
      <w:r w:rsidRPr="001E7B39">
        <w:rPr>
          <w:rFonts w:ascii="Times New Roman" w:hAnsi="Times New Roman"/>
          <w:sz w:val="24"/>
          <w:szCs w:val="24"/>
        </w:rPr>
        <w:t>PRAZO E CONDIÇÕES DE EXECUÇÃO DO OBJETO</w:t>
      </w:r>
    </w:p>
    <w:p w14:paraId="17F00839" w14:textId="77777777" w:rsidR="00E50D00" w:rsidRPr="001E7B39" w:rsidRDefault="00E50D00" w:rsidP="00E50D00">
      <w:pPr>
        <w:pStyle w:val="PargrafodaLista"/>
        <w:widowControl w:val="0"/>
        <w:numPr>
          <w:ilvl w:val="0"/>
          <w:numId w:val="27"/>
        </w:numPr>
        <w:pBdr>
          <w:top w:val="nil"/>
          <w:left w:val="nil"/>
          <w:bottom w:val="nil"/>
          <w:right w:val="nil"/>
          <w:between w:val="nil"/>
        </w:pBdr>
        <w:jc w:val="both"/>
        <w:rPr>
          <w:rFonts w:ascii="Times New Roman" w:hAnsi="Times New Roman" w:cs="Times New Roman"/>
          <w:bCs/>
          <w:vanish/>
          <w:color w:val="000000"/>
        </w:rPr>
      </w:pPr>
    </w:p>
    <w:p w14:paraId="15C1C3B1" w14:textId="77777777" w:rsidR="00E50D00" w:rsidRPr="001E7B39" w:rsidRDefault="00E50D00" w:rsidP="00E50D00">
      <w:pPr>
        <w:pStyle w:val="PargrafodaLista"/>
        <w:widowControl w:val="0"/>
        <w:numPr>
          <w:ilvl w:val="0"/>
          <w:numId w:val="27"/>
        </w:numPr>
        <w:pBdr>
          <w:top w:val="nil"/>
          <w:left w:val="nil"/>
          <w:bottom w:val="nil"/>
          <w:right w:val="nil"/>
          <w:between w:val="nil"/>
        </w:pBdr>
        <w:jc w:val="both"/>
        <w:rPr>
          <w:rFonts w:ascii="Times New Roman" w:hAnsi="Times New Roman" w:cs="Times New Roman"/>
          <w:bCs/>
          <w:vanish/>
          <w:color w:val="000000"/>
        </w:rPr>
      </w:pPr>
    </w:p>
    <w:p w14:paraId="6D1E4FC0" w14:textId="77777777" w:rsidR="00E50D00" w:rsidRPr="001E7B39" w:rsidRDefault="00E50D00" w:rsidP="00E50D00">
      <w:pPr>
        <w:pStyle w:val="PargrafodaLista"/>
        <w:widowControl w:val="0"/>
        <w:numPr>
          <w:ilvl w:val="0"/>
          <w:numId w:val="27"/>
        </w:numPr>
        <w:pBdr>
          <w:top w:val="nil"/>
          <w:left w:val="nil"/>
          <w:bottom w:val="nil"/>
          <w:right w:val="nil"/>
          <w:between w:val="nil"/>
        </w:pBdr>
        <w:jc w:val="both"/>
        <w:rPr>
          <w:rFonts w:ascii="Times New Roman" w:hAnsi="Times New Roman" w:cs="Times New Roman"/>
          <w:bCs/>
          <w:vanish/>
          <w:color w:val="000000"/>
        </w:rPr>
      </w:pPr>
    </w:p>
    <w:p w14:paraId="2A36C057" w14:textId="77777777" w:rsidR="00E50D00" w:rsidRPr="001E7B39" w:rsidRDefault="00E50D00" w:rsidP="00E50D00">
      <w:pPr>
        <w:pStyle w:val="PargrafodaLista"/>
        <w:widowControl w:val="0"/>
        <w:numPr>
          <w:ilvl w:val="0"/>
          <w:numId w:val="27"/>
        </w:numPr>
        <w:pBdr>
          <w:top w:val="nil"/>
          <w:left w:val="nil"/>
          <w:bottom w:val="nil"/>
          <w:right w:val="nil"/>
          <w:between w:val="nil"/>
        </w:pBdr>
        <w:jc w:val="both"/>
        <w:rPr>
          <w:rFonts w:ascii="Times New Roman" w:hAnsi="Times New Roman" w:cs="Times New Roman"/>
          <w:bCs/>
          <w:vanish/>
          <w:color w:val="000000"/>
        </w:rPr>
      </w:pPr>
    </w:p>
    <w:p w14:paraId="16D838EF" w14:textId="77777777" w:rsidR="00E50D00" w:rsidRPr="001E7B39" w:rsidRDefault="00E50D00" w:rsidP="00E50D00">
      <w:pPr>
        <w:pStyle w:val="PargrafodaLista"/>
        <w:widowControl w:val="0"/>
        <w:numPr>
          <w:ilvl w:val="0"/>
          <w:numId w:val="27"/>
        </w:numPr>
        <w:pBdr>
          <w:top w:val="nil"/>
          <w:left w:val="nil"/>
          <w:bottom w:val="nil"/>
          <w:right w:val="nil"/>
          <w:between w:val="nil"/>
        </w:pBdr>
        <w:jc w:val="both"/>
        <w:rPr>
          <w:rFonts w:ascii="Times New Roman" w:hAnsi="Times New Roman" w:cs="Times New Roman"/>
          <w:bCs/>
          <w:vanish/>
          <w:color w:val="000000"/>
        </w:rPr>
      </w:pPr>
    </w:p>
    <w:p w14:paraId="07A5F092" w14:textId="77777777" w:rsidR="00E50D00" w:rsidRPr="001E7B39" w:rsidRDefault="00E50D00" w:rsidP="00E50D00">
      <w:pPr>
        <w:pStyle w:val="PargrafodaLista"/>
        <w:widowControl w:val="0"/>
        <w:numPr>
          <w:ilvl w:val="0"/>
          <w:numId w:val="27"/>
        </w:numPr>
        <w:pBdr>
          <w:top w:val="nil"/>
          <w:left w:val="nil"/>
          <w:bottom w:val="nil"/>
          <w:right w:val="nil"/>
          <w:between w:val="nil"/>
        </w:pBdr>
        <w:jc w:val="both"/>
        <w:rPr>
          <w:rFonts w:ascii="Times New Roman" w:hAnsi="Times New Roman" w:cs="Times New Roman"/>
          <w:bCs/>
          <w:vanish/>
          <w:color w:val="000000"/>
        </w:rPr>
      </w:pPr>
    </w:p>
    <w:p w14:paraId="2E6F20C5" w14:textId="77777777" w:rsidR="00E50D00" w:rsidRPr="001E7B39" w:rsidRDefault="00E50D00" w:rsidP="00E50D00">
      <w:pPr>
        <w:pStyle w:val="PargrafodaLista"/>
        <w:widowControl w:val="0"/>
        <w:numPr>
          <w:ilvl w:val="0"/>
          <w:numId w:val="27"/>
        </w:numPr>
        <w:pBdr>
          <w:top w:val="nil"/>
          <w:left w:val="nil"/>
          <w:bottom w:val="nil"/>
          <w:right w:val="nil"/>
          <w:between w:val="nil"/>
        </w:pBdr>
        <w:jc w:val="both"/>
        <w:rPr>
          <w:rFonts w:ascii="Times New Roman" w:hAnsi="Times New Roman" w:cs="Times New Roman"/>
          <w:bCs/>
          <w:vanish/>
          <w:color w:val="000000"/>
        </w:rPr>
      </w:pPr>
    </w:p>
    <w:p w14:paraId="20BD6728" w14:textId="73BBFD01" w:rsidR="006E59D3" w:rsidRPr="001E7B39" w:rsidRDefault="00DF69D7" w:rsidP="00E50D00">
      <w:pPr>
        <w:pStyle w:val="PargrafodaLista"/>
        <w:widowControl w:val="0"/>
        <w:numPr>
          <w:ilvl w:val="1"/>
          <w:numId w:val="27"/>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bCs/>
          <w:color w:val="000000"/>
        </w:rPr>
        <w:t>O prazo de execução</w:t>
      </w:r>
      <w:r w:rsidR="006E59D3" w:rsidRPr="001E7B39">
        <w:rPr>
          <w:rFonts w:ascii="Times New Roman" w:hAnsi="Times New Roman" w:cs="Times New Roman"/>
          <w:bCs/>
          <w:color w:val="000000"/>
        </w:rPr>
        <w:t xml:space="preserve"> d</w:t>
      </w:r>
      <w:r w:rsidRPr="001E7B39">
        <w:rPr>
          <w:rFonts w:ascii="Times New Roman" w:hAnsi="Times New Roman" w:cs="Times New Roman"/>
          <w:bCs/>
          <w:color w:val="000000"/>
        </w:rPr>
        <w:t xml:space="preserve">os serviços será de </w:t>
      </w:r>
      <w:r w:rsidR="007D0473" w:rsidRPr="001E7B39">
        <w:rPr>
          <w:rFonts w:ascii="Times New Roman" w:hAnsi="Times New Roman" w:cs="Times New Roman"/>
          <w:bCs/>
        </w:rPr>
        <w:t>12</w:t>
      </w:r>
      <w:r w:rsidR="006E59D3" w:rsidRPr="001E7B39">
        <w:rPr>
          <w:rFonts w:ascii="Times New Roman" w:hAnsi="Times New Roman" w:cs="Times New Roman"/>
          <w:bCs/>
        </w:rPr>
        <w:t xml:space="preserve"> </w:t>
      </w:r>
      <w:r w:rsidR="00132979" w:rsidRPr="001E7B39">
        <w:rPr>
          <w:rFonts w:ascii="Times New Roman" w:hAnsi="Times New Roman" w:cs="Times New Roman"/>
          <w:bCs/>
        </w:rPr>
        <w:t xml:space="preserve">(doze) </w:t>
      </w:r>
      <w:r w:rsidR="006E59D3" w:rsidRPr="001E7B39">
        <w:rPr>
          <w:rFonts w:ascii="Times New Roman" w:hAnsi="Times New Roman" w:cs="Times New Roman"/>
          <w:bCs/>
        </w:rPr>
        <w:t>meses</w:t>
      </w:r>
      <w:r w:rsidR="006E59D3" w:rsidRPr="001E7B39">
        <w:rPr>
          <w:rFonts w:ascii="Times New Roman" w:hAnsi="Times New Roman" w:cs="Times New Roman"/>
          <w:bCs/>
          <w:color w:val="000000"/>
        </w:rPr>
        <w:t xml:space="preserve"> para concluir todas as atividades inerentes ao cumprimento do objeto deste </w:t>
      </w:r>
      <w:r w:rsidR="00F47044" w:rsidRPr="001E7B39">
        <w:rPr>
          <w:rFonts w:ascii="Times New Roman" w:hAnsi="Times New Roman" w:cs="Times New Roman"/>
          <w:bCs/>
          <w:color w:val="000000"/>
        </w:rPr>
        <w:t>TERMO DE REFERÊNCIA</w:t>
      </w:r>
      <w:r w:rsidR="007D0473" w:rsidRPr="001E7B39">
        <w:rPr>
          <w:rFonts w:ascii="Times New Roman" w:hAnsi="Times New Roman" w:cs="Times New Roman"/>
          <w:bCs/>
          <w:color w:val="000000"/>
        </w:rPr>
        <w:t>.</w:t>
      </w:r>
    </w:p>
    <w:p w14:paraId="1D2B2721" w14:textId="3B630BBC" w:rsidR="006E59D3" w:rsidRPr="001E7B39" w:rsidRDefault="006E59D3" w:rsidP="006E59D3">
      <w:pPr>
        <w:pStyle w:val="PargrafodaLista"/>
        <w:widowControl w:val="0"/>
        <w:numPr>
          <w:ilvl w:val="1"/>
          <w:numId w:val="27"/>
        </w:numPr>
        <w:pBdr>
          <w:top w:val="nil"/>
          <w:left w:val="nil"/>
          <w:bottom w:val="nil"/>
          <w:right w:val="nil"/>
          <w:between w:val="nil"/>
        </w:pBdr>
        <w:jc w:val="both"/>
        <w:rPr>
          <w:rFonts w:ascii="Times New Roman" w:hAnsi="Times New Roman" w:cs="Times New Roman"/>
          <w:bCs/>
        </w:rPr>
      </w:pPr>
      <w:bookmarkStart w:id="476" w:name="_Hlk82092976"/>
      <w:r w:rsidRPr="001E7B39">
        <w:rPr>
          <w:rFonts w:ascii="Times New Roman" w:hAnsi="Times New Roman" w:cs="Times New Roman"/>
          <w:bCs/>
          <w:color w:val="000000"/>
        </w:rPr>
        <w:t>A execução dos produtos será iniciada através de Orde</w:t>
      </w:r>
      <w:r w:rsidR="00DE70B8" w:rsidRPr="001E7B39">
        <w:rPr>
          <w:rFonts w:ascii="Times New Roman" w:hAnsi="Times New Roman" w:cs="Times New Roman"/>
          <w:bCs/>
          <w:color w:val="000000"/>
        </w:rPr>
        <w:t>m</w:t>
      </w:r>
      <w:r w:rsidRPr="001E7B39">
        <w:rPr>
          <w:rFonts w:ascii="Times New Roman" w:hAnsi="Times New Roman" w:cs="Times New Roman"/>
          <w:bCs/>
          <w:color w:val="000000"/>
        </w:rPr>
        <w:t xml:space="preserve"> de Serviço (OS) emitida pela MT-</w:t>
      </w:r>
      <w:r w:rsidRPr="001E7B39">
        <w:rPr>
          <w:rFonts w:ascii="Times New Roman" w:hAnsi="Times New Roman" w:cs="Times New Roman"/>
          <w:bCs/>
          <w:color w:val="000000"/>
        </w:rPr>
        <w:lastRenderedPageBreak/>
        <w:t xml:space="preserve">PAR, </w:t>
      </w:r>
      <w:r w:rsidRPr="001E7B39">
        <w:rPr>
          <w:rFonts w:ascii="Times New Roman" w:hAnsi="Times New Roman" w:cs="Times New Roman"/>
          <w:bCs/>
        </w:rPr>
        <w:t xml:space="preserve">conforme o cronograma aprovado na reunião de </w:t>
      </w:r>
      <w:proofErr w:type="spellStart"/>
      <w:r w:rsidRPr="001E7B39">
        <w:rPr>
          <w:rFonts w:ascii="Times New Roman" w:hAnsi="Times New Roman" w:cs="Times New Roman"/>
          <w:bCs/>
          <w:i/>
          <w:iCs/>
        </w:rPr>
        <w:t>kick</w:t>
      </w:r>
      <w:proofErr w:type="spellEnd"/>
      <w:r w:rsidRPr="001E7B39">
        <w:rPr>
          <w:rFonts w:ascii="Times New Roman" w:hAnsi="Times New Roman" w:cs="Times New Roman"/>
          <w:bCs/>
          <w:i/>
          <w:iCs/>
        </w:rPr>
        <w:t>-off</w:t>
      </w:r>
      <w:r w:rsidRPr="001E7B39">
        <w:rPr>
          <w:rFonts w:ascii="Times New Roman" w:hAnsi="Times New Roman" w:cs="Times New Roman"/>
          <w:bCs/>
        </w:rPr>
        <w:t>.</w:t>
      </w:r>
    </w:p>
    <w:bookmarkEnd w:id="476"/>
    <w:p w14:paraId="1B88CCF2" w14:textId="2383DC18" w:rsidR="006E59D3" w:rsidRPr="001E7B39" w:rsidRDefault="006E59D3" w:rsidP="006E59D3">
      <w:pPr>
        <w:pStyle w:val="PargrafodaLista"/>
        <w:widowControl w:val="0"/>
        <w:numPr>
          <w:ilvl w:val="2"/>
          <w:numId w:val="27"/>
        </w:numPr>
        <w:pBdr>
          <w:top w:val="nil"/>
          <w:left w:val="nil"/>
          <w:bottom w:val="nil"/>
          <w:right w:val="nil"/>
          <w:between w:val="nil"/>
        </w:pBdr>
        <w:jc w:val="both"/>
        <w:rPr>
          <w:rFonts w:ascii="Times New Roman" w:hAnsi="Times New Roman" w:cs="Times New Roman"/>
          <w:bCs/>
          <w:color w:val="000000"/>
          <w:rPrChange w:id="477" w:author="Rita de Cassia Oliveira Chiletto" w:date="2021-08-30T22:24:00Z">
            <w:rPr>
              <w:rFonts w:ascii="Times New Roman" w:hAnsi="Times New Roman" w:cs="Times New Roman"/>
              <w:bCs/>
              <w:color w:val="000000"/>
              <w:highlight w:val="green"/>
            </w:rPr>
          </w:rPrChange>
        </w:rPr>
      </w:pPr>
      <w:r w:rsidRPr="001E7B39">
        <w:rPr>
          <w:rFonts w:ascii="Times New Roman" w:hAnsi="Times New Roman" w:cs="Times New Roman"/>
          <w:bCs/>
          <w:color w:val="000000"/>
        </w:rPr>
        <w:t xml:space="preserve">O descumprimento dos prazos estabelecidos será motivo para aplicação de penalidades previstas no contrato, exceto quando expressamente autorizado </w:t>
      </w:r>
      <w:r w:rsidR="007D0473" w:rsidRPr="001E7B39">
        <w:rPr>
          <w:rFonts w:ascii="Times New Roman" w:hAnsi="Times New Roman" w:cs="Times New Roman"/>
          <w:bCs/>
          <w:color w:val="000000"/>
        </w:rPr>
        <w:t xml:space="preserve">pelo </w:t>
      </w:r>
      <w:r w:rsidR="007D0473" w:rsidRPr="001E7B39">
        <w:rPr>
          <w:rFonts w:ascii="Times New Roman" w:hAnsi="Times New Roman" w:cs="Times New Roman"/>
          <w:bCs/>
          <w:color w:val="000000"/>
          <w:rPrChange w:id="478" w:author="Rita de Cassia Oliveira Chiletto" w:date="2021-08-30T22:24:00Z">
            <w:rPr>
              <w:rFonts w:ascii="Times New Roman" w:hAnsi="Times New Roman" w:cs="Times New Roman"/>
              <w:bCs/>
              <w:color w:val="000000"/>
              <w:highlight w:val="green"/>
            </w:rPr>
          </w:rPrChange>
        </w:rPr>
        <w:t>Núcleo</w:t>
      </w:r>
      <w:r w:rsidR="007D0473" w:rsidRPr="001E7B39">
        <w:rPr>
          <w:rFonts w:ascii="Times New Roman" w:hAnsi="Times New Roman" w:cs="Times New Roman"/>
          <w:bCs/>
          <w:rPrChange w:id="479" w:author="Rita de Cassia Oliveira Chiletto" w:date="2021-08-30T22:24:00Z">
            <w:rPr>
              <w:rFonts w:ascii="Times New Roman" w:hAnsi="Times New Roman" w:cs="Times New Roman"/>
              <w:bCs/>
              <w:highlight w:val="green"/>
            </w:rPr>
          </w:rPrChange>
        </w:rPr>
        <w:t xml:space="preserve"> de </w:t>
      </w:r>
      <w:r w:rsidR="002F41BE" w:rsidRPr="001E7B39">
        <w:rPr>
          <w:rFonts w:ascii="Times New Roman" w:hAnsi="Times New Roman" w:cs="Times New Roman"/>
          <w:bCs/>
          <w:rPrChange w:id="480" w:author="Rita de Cassia Oliveira Chiletto" w:date="2021-08-30T22:24:00Z">
            <w:rPr>
              <w:rFonts w:ascii="Times New Roman" w:hAnsi="Times New Roman" w:cs="Times New Roman"/>
              <w:bCs/>
              <w:highlight w:val="green"/>
            </w:rPr>
          </w:rPrChange>
        </w:rPr>
        <w:t>Coordenação</w:t>
      </w:r>
      <w:r w:rsidRPr="001E7B39">
        <w:rPr>
          <w:rFonts w:ascii="Times New Roman" w:hAnsi="Times New Roman" w:cs="Times New Roman"/>
          <w:bCs/>
          <w:color w:val="000000"/>
          <w:rPrChange w:id="481" w:author="Rita de Cassia Oliveira Chiletto" w:date="2021-08-30T22:24:00Z">
            <w:rPr>
              <w:rFonts w:ascii="Times New Roman" w:hAnsi="Times New Roman" w:cs="Times New Roman"/>
              <w:bCs/>
              <w:color w:val="000000"/>
              <w:highlight w:val="green"/>
            </w:rPr>
          </w:rPrChange>
        </w:rPr>
        <w:t>.</w:t>
      </w:r>
    </w:p>
    <w:p w14:paraId="6A2B1CFA" w14:textId="77777777" w:rsidR="006E59D3" w:rsidRPr="001E7B39" w:rsidRDefault="006E59D3" w:rsidP="006E59D3">
      <w:pPr>
        <w:pStyle w:val="PargrafodaLista"/>
        <w:widowControl w:val="0"/>
        <w:numPr>
          <w:ilvl w:val="1"/>
          <w:numId w:val="27"/>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bCs/>
          <w:color w:val="000000"/>
        </w:rPr>
        <w:t xml:space="preserve">A CONTRATADA deverá arcar com todos os custos relativos ao desenvolvimento de todas as atividades, tais como: remuneração de profissionais, encargos, tributos, despesas administrativas, viagens, estruturas física e virtual, bem como quaisquer outras despesas necessárias à integral execução do </w:t>
      </w:r>
      <w:r w:rsidRPr="001E7B39">
        <w:rPr>
          <w:rFonts w:ascii="Times New Roman" w:hAnsi="Times New Roman" w:cs="Times New Roman"/>
          <w:color w:val="000000"/>
        </w:rPr>
        <w:t>objeto</w:t>
      </w:r>
      <w:r w:rsidRPr="001E7B39">
        <w:rPr>
          <w:rFonts w:ascii="Times New Roman" w:hAnsi="Times New Roman" w:cs="Times New Roman"/>
          <w:bCs/>
          <w:color w:val="000000"/>
        </w:rPr>
        <w:t>.</w:t>
      </w:r>
    </w:p>
    <w:p w14:paraId="1303A473" w14:textId="1F71F3BB" w:rsidR="006E59D3" w:rsidRPr="001E7B39" w:rsidRDefault="006E59D3" w:rsidP="006E59D3">
      <w:pPr>
        <w:pStyle w:val="PargrafodaLista"/>
        <w:widowControl w:val="0"/>
        <w:numPr>
          <w:ilvl w:val="1"/>
          <w:numId w:val="27"/>
        </w:numPr>
        <w:pBdr>
          <w:top w:val="nil"/>
          <w:left w:val="nil"/>
          <w:bottom w:val="nil"/>
          <w:right w:val="nil"/>
          <w:between w:val="nil"/>
        </w:pBdr>
        <w:jc w:val="both"/>
        <w:rPr>
          <w:rFonts w:ascii="Times New Roman" w:hAnsi="Times New Roman" w:cs="Times New Roman"/>
          <w:b/>
          <w:color w:val="000000"/>
        </w:rPr>
      </w:pPr>
      <w:r w:rsidRPr="001E7B39">
        <w:rPr>
          <w:rFonts w:ascii="Times New Roman" w:hAnsi="Times New Roman" w:cs="Times New Roman"/>
          <w:bCs/>
          <w:color w:val="000000"/>
        </w:rPr>
        <w:t xml:space="preserve">A CONTRATADA </w:t>
      </w:r>
      <w:r w:rsidR="00F47044" w:rsidRPr="001E7B39">
        <w:rPr>
          <w:rFonts w:ascii="Times New Roman" w:hAnsi="Times New Roman" w:cs="Times New Roman"/>
          <w:bCs/>
          <w:color w:val="000000"/>
        </w:rPr>
        <w:t xml:space="preserve">deverá </w:t>
      </w:r>
      <w:r w:rsidR="006F0BE6" w:rsidRPr="001E7B39">
        <w:rPr>
          <w:rFonts w:ascii="Times New Roman" w:hAnsi="Times New Roman" w:cs="Times New Roman"/>
          <w:bCs/>
          <w:color w:val="000000"/>
        </w:rPr>
        <w:t xml:space="preserve">estar preparada e </w:t>
      </w:r>
      <w:r w:rsidR="00F47044" w:rsidRPr="001E7B39">
        <w:rPr>
          <w:rFonts w:ascii="Times New Roman" w:hAnsi="Times New Roman" w:cs="Times New Roman"/>
          <w:bCs/>
          <w:color w:val="000000"/>
        </w:rPr>
        <w:t xml:space="preserve">se fazer presente </w:t>
      </w:r>
      <w:r w:rsidRPr="001E7B39">
        <w:rPr>
          <w:rFonts w:ascii="Times New Roman" w:hAnsi="Times New Roman" w:cs="Times New Roman"/>
          <w:bCs/>
          <w:color w:val="000000"/>
        </w:rPr>
        <w:t>para o caso da necessidade de agendamento de reuniões extraordinárias, utilizando sempre que possível e oportuno, ferramentas de comunicação como videoconferência.</w:t>
      </w:r>
    </w:p>
    <w:p w14:paraId="0DC88C66" w14:textId="669F4AE6" w:rsidR="006E59D3" w:rsidRPr="001E7B39" w:rsidRDefault="006E59D3">
      <w:pPr>
        <w:pStyle w:val="PargrafodaLista"/>
        <w:widowControl w:val="0"/>
        <w:numPr>
          <w:ilvl w:val="1"/>
          <w:numId w:val="27"/>
        </w:numPr>
        <w:pBdr>
          <w:top w:val="nil"/>
          <w:left w:val="nil"/>
          <w:bottom w:val="nil"/>
          <w:right w:val="nil"/>
          <w:between w:val="nil"/>
        </w:pBdr>
        <w:jc w:val="both"/>
        <w:rPr>
          <w:rFonts w:ascii="Times New Roman" w:hAnsi="Times New Roman" w:cs="Times New Roman"/>
          <w:b/>
          <w:color w:val="000000"/>
        </w:rPr>
      </w:pPr>
      <w:r w:rsidRPr="001E7B39">
        <w:rPr>
          <w:rFonts w:ascii="Times New Roman" w:hAnsi="Times New Roman" w:cs="Times New Roman"/>
          <w:bCs/>
          <w:color w:val="000000"/>
        </w:rPr>
        <w:t xml:space="preserve">Todas as contribuições efetuadas </w:t>
      </w:r>
      <w:r w:rsidR="007D0473" w:rsidRPr="001E7B39">
        <w:rPr>
          <w:rFonts w:ascii="Times New Roman" w:hAnsi="Times New Roman" w:cs="Times New Roman"/>
          <w:bCs/>
          <w:color w:val="000000"/>
        </w:rPr>
        <w:t>pelo Núcleo de Coordenação</w:t>
      </w:r>
      <w:r w:rsidRPr="001E7B39">
        <w:rPr>
          <w:rFonts w:ascii="Times New Roman" w:hAnsi="Times New Roman" w:cs="Times New Roman"/>
          <w:bCs/>
          <w:color w:val="000000"/>
        </w:rPr>
        <w:t>, mediante Relatório e/ou expresso em Ata de reunião, deverão ser atendidas e corrigidas pela CONTRATADA</w:t>
      </w:r>
      <w:r w:rsidRPr="001E7B39">
        <w:rPr>
          <w:rFonts w:ascii="Times New Roman" w:hAnsi="Times New Roman" w:cs="Times New Roman"/>
          <w:bCs/>
        </w:rPr>
        <w:t>, a qualquer tempo</w:t>
      </w:r>
      <w:r w:rsidRPr="001E7B39">
        <w:rPr>
          <w:rFonts w:ascii="Times New Roman" w:hAnsi="Times New Roman" w:cs="Times New Roman"/>
          <w:bCs/>
          <w:color w:val="000000"/>
        </w:rPr>
        <w:t>.</w:t>
      </w:r>
    </w:p>
    <w:p w14:paraId="7761A3C1" w14:textId="77777777" w:rsidR="00F92C6D" w:rsidRPr="001E7B39" w:rsidRDefault="00F92C6D" w:rsidP="00DE70B8">
      <w:pPr>
        <w:pStyle w:val="PargrafodaLista"/>
        <w:widowControl w:val="0"/>
        <w:pBdr>
          <w:top w:val="nil"/>
          <w:left w:val="nil"/>
          <w:bottom w:val="nil"/>
          <w:right w:val="nil"/>
          <w:between w:val="nil"/>
        </w:pBdr>
        <w:ind w:left="1224"/>
        <w:jc w:val="both"/>
        <w:rPr>
          <w:rFonts w:ascii="Times New Roman" w:hAnsi="Times New Roman" w:cs="Times New Roman"/>
          <w:bCs/>
          <w:color w:val="000000"/>
          <w:sz w:val="24"/>
          <w:szCs w:val="24"/>
        </w:rPr>
      </w:pPr>
    </w:p>
    <w:p w14:paraId="77D40EC8" w14:textId="77777777" w:rsidR="00F92C6D" w:rsidRPr="001E7B39" w:rsidRDefault="00F92C6D" w:rsidP="00F92C6D">
      <w:pPr>
        <w:pStyle w:val="Ttulo1"/>
        <w:numPr>
          <w:ilvl w:val="0"/>
          <w:numId w:val="27"/>
        </w:numPr>
        <w:spacing w:after="120" w:line="259" w:lineRule="auto"/>
        <w:ind w:left="432" w:hanging="432"/>
        <w:rPr>
          <w:rFonts w:ascii="Times New Roman" w:hAnsi="Times New Roman" w:cs="Times New Roman"/>
          <w:color w:val="000000"/>
          <w:sz w:val="24"/>
          <w:szCs w:val="24"/>
        </w:rPr>
      </w:pPr>
      <w:r w:rsidRPr="001E7B39">
        <w:rPr>
          <w:rFonts w:ascii="Times New Roman" w:hAnsi="Times New Roman" w:cs="Times New Roman"/>
          <w:b/>
          <w:color w:val="000000"/>
          <w:sz w:val="24"/>
          <w:szCs w:val="24"/>
        </w:rPr>
        <w:t>CRITÉRIOS PARA EXECUÇÃO DO PROJETO</w:t>
      </w:r>
    </w:p>
    <w:p w14:paraId="1D480F9C" w14:textId="77777777"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A vigência do contrato dar-se-á mediante sua assinatura.</w:t>
      </w:r>
    </w:p>
    <w:p w14:paraId="708B9E5F" w14:textId="2481EE99"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É condição obrigatória a realização de reunião de </w:t>
      </w:r>
      <w:proofErr w:type="spellStart"/>
      <w:r w:rsidRPr="001E7B39">
        <w:rPr>
          <w:rFonts w:ascii="Times New Roman" w:hAnsi="Times New Roman" w:cs="Times New Roman"/>
          <w:i/>
          <w:iCs/>
          <w:color w:val="000000"/>
        </w:rPr>
        <w:t>kick</w:t>
      </w:r>
      <w:proofErr w:type="spellEnd"/>
      <w:r w:rsidRPr="001E7B39">
        <w:rPr>
          <w:rFonts w:ascii="Times New Roman" w:hAnsi="Times New Roman" w:cs="Times New Roman"/>
          <w:i/>
          <w:iCs/>
          <w:color w:val="000000"/>
        </w:rPr>
        <w:t>-o</w:t>
      </w:r>
      <w:r w:rsidRPr="001E7B39">
        <w:rPr>
          <w:rFonts w:ascii="Times New Roman" w:hAnsi="Times New Roman" w:cs="Times New Roman"/>
          <w:color w:val="000000"/>
        </w:rPr>
        <w:t xml:space="preserve">ff, de forma virtual ou presencial na sede da MT-PAR ou Casa Civil, </w:t>
      </w:r>
      <w:bookmarkStart w:id="482" w:name="_Hlk80348689"/>
      <w:r w:rsidRPr="001E7B39">
        <w:rPr>
          <w:rFonts w:ascii="Times New Roman" w:hAnsi="Times New Roman" w:cs="Times New Roman"/>
          <w:color w:val="000000"/>
        </w:rPr>
        <w:t>entre as equipes da Contratante e da Contratada, com participação dos responsáveis técnicos qualificados no certame</w:t>
      </w:r>
      <w:bookmarkEnd w:id="482"/>
      <w:r w:rsidRPr="001E7B39">
        <w:rPr>
          <w:rFonts w:ascii="Times New Roman" w:hAnsi="Times New Roman" w:cs="Times New Roman"/>
          <w:color w:val="000000"/>
        </w:rPr>
        <w:t>.</w:t>
      </w:r>
    </w:p>
    <w:p w14:paraId="3747A663" w14:textId="77777777" w:rsidR="00F92C6D" w:rsidRPr="001E7B39" w:rsidRDefault="00F92C6D" w:rsidP="00F92C6D">
      <w:pPr>
        <w:pStyle w:val="PargrafodaLista"/>
        <w:widowControl w:val="0"/>
        <w:numPr>
          <w:ilvl w:val="2"/>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A reunião de </w:t>
      </w:r>
      <w:proofErr w:type="spellStart"/>
      <w:r w:rsidRPr="001E7B39">
        <w:rPr>
          <w:rFonts w:ascii="Times New Roman" w:hAnsi="Times New Roman" w:cs="Times New Roman"/>
          <w:i/>
          <w:iCs/>
          <w:color w:val="000000"/>
        </w:rPr>
        <w:t>kick</w:t>
      </w:r>
      <w:proofErr w:type="spellEnd"/>
      <w:r w:rsidRPr="001E7B39">
        <w:rPr>
          <w:rFonts w:ascii="Times New Roman" w:hAnsi="Times New Roman" w:cs="Times New Roman"/>
          <w:i/>
          <w:iCs/>
          <w:color w:val="000000"/>
        </w:rPr>
        <w:t>-off</w:t>
      </w:r>
      <w:r w:rsidRPr="001E7B39">
        <w:rPr>
          <w:rFonts w:ascii="Times New Roman" w:hAnsi="Times New Roman" w:cs="Times New Roman"/>
          <w:color w:val="000000"/>
        </w:rPr>
        <w:t xml:space="preserve"> será realizada no prazo de até </w:t>
      </w:r>
      <w:r w:rsidRPr="001E7B39">
        <w:rPr>
          <w:rFonts w:ascii="Times New Roman" w:hAnsi="Times New Roman" w:cs="Times New Roman"/>
        </w:rPr>
        <w:t xml:space="preserve">3 (três) dias úteis </w:t>
      </w:r>
      <w:r w:rsidRPr="001E7B39">
        <w:rPr>
          <w:rFonts w:ascii="Times New Roman" w:hAnsi="Times New Roman" w:cs="Times New Roman"/>
          <w:color w:val="000000"/>
        </w:rPr>
        <w:t>a partir da assinatura do contrato.</w:t>
      </w:r>
    </w:p>
    <w:p w14:paraId="52C6F1D1" w14:textId="4E8B90D6" w:rsidR="00F92C6D" w:rsidRPr="001E7B39" w:rsidRDefault="00F92C6D" w:rsidP="00F92C6D">
      <w:pPr>
        <w:pStyle w:val="PargrafodaLista"/>
        <w:widowControl w:val="0"/>
        <w:numPr>
          <w:ilvl w:val="2"/>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Na reunião de </w:t>
      </w:r>
      <w:bookmarkStart w:id="483" w:name="_Hlk80348679"/>
      <w:proofErr w:type="spellStart"/>
      <w:r w:rsidRPr="001E7B39">
        <w:rPr>
          <w:rFonts w:ascii="Times New Roman" w:hAnsi="Times New Roman" w:cs="Times New Roman"/>
          <w:i/>
          <w:iCs/>
          <w:color w:val="000000"/>
        </w:rPr>
        <w:t>kick</w:t>
      </w:r>
      <w:proofErr w:type="spellEnd"/>
      <w:r w:rsidRPr="001E7B39">
        <w:rPr>
          <w:rFonts w:ascii="Times New Roman" w:hAnsi="Times New Roman" w:cs="Times New Roman"/>
          <w:i/>
          <w:iCs/>
          <w:color w:val="000000"/>
        </w:rPr>
        <w:t>-off</w:t>
      </w:r>
      <w:r w:rsidRPr="001E7B39">
        <w:rPr>
          <w:rFonts w:ascii="Times New Roman" w:hAnsi="Times New Roman" w:cs="Times New Roman"/>
          <w:color w:val="000000"/>
        </w:rPr>
        <w:t xml:space="preserve"> </w:t>
      </w:r>
      <w:bookmarkEnd w:id="483"/>
      <w:r w:rsidRPr="001E7B39">
        <w:rPr>
          <w:rFonts w:ascii="Times New Roman" w:hAnsi="Times New Roman" w:cs="Times New Roman"/>
          <w:color w:val="000000"/>
        </w:rPr>
        <w:t xml:space="preserve">ocorrerá a emissão da Ordem de Serviço (OS) para </w:t>
      </w:r>
      <w:r w:rsidR="00DE70B8" w:rsidRPr="001E7B39">
        <w:rPr>
          <w:rFonts w:ascii="Times New Roman" w:hAnsi="Times New Roman" w:cs="Times New Roman"/>
          <w:color w:val="000000"/>
        </w:rPr>
        <w:t>início dos trabalhos;</w:t>
      </w:r>
    </w:p>
    <w:p w14:paraId="50707759" w14:textId="2F47C1AD" w:rsidR="004B34E9" w:rsidRPr="001E7B39" w:rsidRDefault="00DB39A9"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rPr>
      </w:pPr>
      <w:r w:rsidRPr="001E7B39">
        <w:rPr>
          <w:rFonts w:ascii="Times New Roman" w:hAnsi="Times New Roman" w:cs="Times New Roman"/>
          <w:color w:val="000000"/>
        </w:rPr>
        <w:t xml:space="preserve">Para cada um dos </w:t>
      </w:r>
      <w:r w:rsidRPr="001E7B39">
        <w:rPr>
          <w:rFonts w:ascii="Times New Roman" w:hAnsi="Times New Roman" w:cs="Times New Roman"/>
          <w:color w:val="000000"/>
          <w:rPrChange w:id="484" w:author="Rita de Cassia Oliveira Chiletto" w:date="2021-08-30T22:25:00Z">
            <w:rPr>
              <w:rFonts w:ascii="Times New Roman" w:hAnsi="Times New Roman" w:cs="Times New Roman"/>
              <w:color w:val="000000"/>
              <w:highlight w:val="green"/>
            </w:rPr>
          </w:rPrChange>
        </w:rPr>
        <w:t>ITENS</w:t>
      </w:r>
      <w:r w:rsidR="00F92C6D" w:rsidRPr="001E7B39">
        <w:rPr>
          <w:rFonts w:ascii="Times New Roman" w:hAnsi="Times New Roman" w:cs="Times New Roman"/>
          <w:color w:val="000000"/>
        </w:rPr>
        <w:t>, haverá</w:t>
      </w:r>
      <w:r w:rsidRPr="001E7B39">
        <w:rPr>
          <w:rFonts w:ascii="Times New Roman" w:hAnsi="Times New Roman" w:cs="Times New Roman"/>
          <w:color w:val="000000"/>
        </w:rPr>
        <w:t xml:space="preserve"> a elaboração de 2 (dois) PRODUTOS</w:t>
      </w:r>
      <w:r w:rsidR="00F92C6D" w:rsidRPr="001E7B39">
        <w:rPr>
          <w:rFonts w:ascii="Times New Roman" w:hAnsi="Times New Roman" w:cs="Times New Roman"/>
          <w:color w:val="000000"/>
        </w:rPr>
        <w:t xml:space="preserve">: (i) </w:t>
      </w:r>
      <w:r w:rsidRPr="001E7B39">
        <w:rPr>
          <w:rFonts w:ascii="Times New Roman" w:hAnsi="Times New Roman" w:cs="Times New Roman"/>
          <w:color w:val="000000"/>
        </w:rPr>
        <w:t xml:space="preserve">Produto </w:t>
      </w:r>
      <w:r w:rsidR="00F92C6D" w:rsidRPr="001E7B39">
        <w:rPr>
          <w:rFonts w:ascii="Times New Roman" w:hAnsi="Times New Roman" w:cs="Times New Roman"/>
          <w:color w:val="000000"/>
        </w:rPr>
        <w:t>Preliminar (antes da manifestação técnica</w:t>
      </w:r>
      <w:r w:rsidR="009D2603" w:rsidRPr="001E7B39">
        <w:rPr>
          <w:rFonts w:ascii="Times New Roman" w:hAnsi="Times New Roman" w:cs="Times New Roman"/>
          <w:color w:val="000000"/>
        </w:rPr>
        <w:t xml:space="preserve"> do</w:t>
      </w:r>
      <w:r w:rsidR="00F92C6D" w:rsidRPr="001E7B39">
        <w:rPr>
          <w:rFonts w:ascii="Times New Roman" w:hAnsi="Times New Roman" w:cs="Times New Roman"/>
          <w:color w:val="000000"/>
        </w:rPr>
        <w:t xml:space="preserve"> </w:t>
      </w:r>
      <w:r w:rsidR="009D2603" w:rsidRPr="001E7B39">
        <w:rPr>
          <w:rFonts w:ascii="Times New Roman" w:hAnsi="Times New Roman" w:cs="Times New Roman"/>
          <w:bCs/>
          <w:color w:val="000000"/>
          <w:rPrChange w:id="485" w:author="Rita de Cassia Oliveira Chiletto" w:date="2021-08-30T22:25:00Z">
            <w:rPr>
              <w:rFonts w:ascii="Times New Roman" w:hAnsi="Times New Roman" w:cs="Times New Roman"/>
              <w:bCs/>
              <w:color w:val="000000"/>
              <w:highlight w:val="green"/>
            </w:rPr>
          </w:rPrChange>
        </w:rPr>
        <w:t>Núcleo</w:t>
      </w:r>
      <w:r w:rsidR="009D2603" w:rsidRPr="001E7B39">
        <w:rPr>
          <w:rFonts w:ascii="Times New Roman" w:hAnsi="Times New Roman" w:cs="Times New Roman"/>
          <w:bCs/>
          <w:rPrChange w:id="486" w:author="Rita de Cassia Oliveira Chiletto" w:date="2021-08-30T22:25:00Z">
            <w:rPr>
              <w:rFonts w:ascii="Times New Roman" w:hAnsi="Times New Roman" w:cs="Times New Roman"/>
              <w:bCs/>
              <w:highlight w:val="green"/>
            </w:rPr>
          </w:rPrChange>
        </w:rPr>
        <w:t xml:space="preserve"> de </w:t>
      </w:r>
      <w:r w:rsidR="00AC5F6A" w:rsidRPr="001E7B39">
        <w:rPr>
          <w:rFonts w:ascii="Times New Roman" w:hAnsi="Times New Roman" w:cs="Times New Roman"/>
          <w:bCs/>
          <w:rPrChange w:id="487" w:author="Rita de Cassia Oliveira Chiletto" w:date="2021-08-30T22:25:00Z">
            <w:rPr>
              <w:rFonts w:ascii="Times New Roman" w:hAnsi="Times New Roman" w:cs="Times New Roman"/>
              <w:bCs/>
              <w:highlight w:val="green"/>
            </w:rPr>
          </w:rPrChange>
        </w:rPr>
        <w:t>Coordenação</w:t>
      </w:r>
      <w:r w:rsidR="009D2603" w:rsidRPr="001E7B39">
        <w:rPr>
          <w:rFonts w:ascii="Times New Roman" w:hAnsi="Times New Roman" w:cs="Times New Roman"/>
          <w:color w:val="000000"/>
        </w:rPr>
        <w:t xml:space="preserve"> </w:t>
      </w:r>
      <w:r w:rsidR="00F92C6D" w:rsidRPr="001E7B39">
        <w:rPr>
          <w:rFonts w:ascii="Times New Roman" w:hAnsi="Times New Roman" w:cs="Times New Roman"/>
          <w:color w:val="000000"/>
        </w:rPr>
        <w:t>e (</w:t>
      </w:r>
      <w:proofErr w:type="spellStart"/>
      <w:r w:rsidR="00F92C6D" w:rsidRPr="001E7B39">
        <w:rPr>
          <w:rFonts w:ascii="Times New Roman" w:hAnsi="Times New Roman" w:cs="Times New Roman"/>
          <w:color w:val="000000"/>
        </w:rPr>
        <w:t>ii</w:t>
      </w:r>
      <w:proofErr w:type="spellEnd"/>
      <w:r w:rsidR="00F92C6D" w:rsidRPr="001E7B39">
        <w:rPr>
          <w:rFonts w:ascii="Times New Roman" w:hAnsi="Times New Roman" w:cs="Times New Roman"/>
          <w:color w:val="000000"/>
        </w:rPr>
        <w:t>) Relatório Definitivo (após as correções/alterações indicadas pel</w:t>
      </w:r>
      <w:r w:rsidR="009D2603" w:rsidRPr="001E7B39">
        <w:rPr>
          <w:rFonts w:ascii="Times New Roman" w:hAnsi="Times New Roman" w:cs="Times New Roman"/>
          <w:color w:val="000000"/>
        </w:rPr>
        <w:t xml:space="preserve">o </w:t>
      </w:r>
      <w:r w:rsidR="009D2603" w:rsidRPr="001E7B39">
        <w:rPr>
          <w:rFonts w:ascii="Times New Roman" w:hAnsi="Times New Roman" w:cs="Times New Roman"/>
          <w:bCs/>
          <w:color w:val="000000"/>
          <w:rPrChange w:id="488" w:author="Rita de Cassia Oliveira Chiletto" w:date="2021-08-30T22:25:00Z">
            <w:rPr>
              <w:rFonts w:ascii="Times New Roman" w:hAnsi="Times New Roman" w:cs="Times New Roman"/>
              <w:bCs/>
              <w:color w:val="000000"/>
              <w:highlight w:val="green"/>
            </w:rPr>
          </w:rPrChange>
        </w:rPr>
        <w:t>Núcleo</w:t>
      </w:r>
      <w:r w:rsidR="009D2603" w:rsidRPr="001E7B39">
        <w:rPr>
          <w:rFonts w:ascii="Times New Roman" w:hAnsi="Times New Roman" w:cs="Times New Roman"/>
          <w:bCs/>
          <w:rPrChange w:id="489" w:author="Rita de Cassia Oliveira Chiletto" w:date="2021-08-30T22:25:00Z">
            <w:rPr>
              <w:rFonts w:ascii="Times New Roman" w:hAnsi="Times New Roman" w:cs="Times New Roman"/>
              <w:bCs/>
              <w:highlight w:val="green"/>
            </w:rPr>
          </w:rPrChange>
        </w:rPr>
        <w:t xml:space="preserve"> </w:t>
      </w:r>
      <w:r w:rsidR="00F56FB2" w:rsidRPr="001E7B39">
        <w:rPr>
          <w:rFonts w:ascii="Times New Roman" w:hAnsi="Times New Roman" w:cs="Times New Roman"/>
          <w:bCs/>
          <w:rPrChange w:id="490" w:author="Rita de Cassia Oliveira Chiletto" w:date="2021-08-30T22:25:00Z">
            <w:rPr>
              <w:rFonts w:ascii="Times New Roman" w:hAnsi="Times New Roman" w:cs="Times New Roman"/>
              <w:bCs/>
              <w:highlight w:val="green"/>
            </w:rPr>
          </w:rPrChange>
        </w:rPr>
        <w:t>de Coordenação</w:t>
      </w:r>
      <w:r w:rsidR="00F92C6D" w:rsidRPr="001E7B39">
        <w:rPr>
          <w:rFonts w:ascii="Times New Roman" w:hAnsi="Times New Roman" w:cs="Times New Roman"/>
        </w:rPr>
        <w:t>).</w:t>
      </w:r>
    </w:p>
    <w:p w14:paraId="3371002F" w14:textId="6B19C211" w:rsidR="00F92C6D" w:rsidRPr="001E7B39" w:rsidRDefault="00F92C6D" w:rsidP="00672604">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Para fins de aprovação, fiscalização e posterior pagamento será considerado o atesto </w:t>
      </w:r>
      <w:r w:rsidRPr="001E7B39">
        <w:rPr>
          <w:rFonts w:ascii="Times New Roman" w:hAnsi="Times New Roman" w:cs="Times New Roman"/>
        </w:rPr>
        <w:t>d</w:t>
      </w:r>
      <w:r w:rsidR="00B22956" w:rsidRPr="001E7B39">
        <w:rPr>
          <w:rFonts w:ascii="Times New Roman" w:hAnsi="Times New Roman" w:cs="Times New Roman"/>
        </w:rPr>
        <w:t>o</w:t>
      </w:r>
      <w:r w:rsidR="00B22956" w:rsidRPr="001E7B39">
        <w:rPr>
          <w:rFonts w:ascii="Times New Roman" w:hAnsi="Times New Roman" w:cs="Times New Roman"/>
          <w:color w:val="000000"/>
        </w:rPr>
        <w:t xml:space="preserve"> </w:t>
      </w:r>
      <w:r w:rsidR="00F56FB2" w:rsidRPr="001E7B39">
        <w:rPr>
          <w:rFonts w:ascii="Times New Roman" w:hAnsi="Times New Roman" w:cs="Times New Roman"/>
          <w:bCs/>
          <w:color w:val="000000"/>
          <w:rPrChange w:id="491" w:author="Rita de Cassia Oliveira Chiletto" w:date="2021-08-30T22:25:00Z">
            <w:rPr>
              <w:rFonts w:ascii="Times New Roman" w:hAnsi="Times New Roman" w:cs="Times New Roman"/>
              <w:bCs/>
              <w:color w:val="000000"/>
              <w:highlight w:val="green"/>
            </w:rPr>
          </w:rPrChange>
        </w:rPr>
        <w:t>Núcleo</w:t>
      </w:r>
      <w:r w:rsidR="00F56FB2" w:rsidRPr="001E7B39">
        <w:rPr>
          <w:rFonts w:ascii="Times New Roman" w:hAnsi="Times New Roman" w:cs="Times New Roman"/>
          <w:bCs/>
          <w:rPrChange w:id="492" w:author="Rita de Cassia Oliveira Chiletto" w:date="2021-08-30T22:25:00Z">
            <w:rPr>
              <w:rFonts w:ascii="Times New Roman" w:hAnsi="Times New Roman" w:cs="Times New Roman"/>
              <w:bCs/>
              <w:highlight w:val="green"/>
            </w:rPr>
          </w:rPrChange>
        </w:rPr>
        <w:t xml:space="preserve"> de Coordenação</w:t>
      </w:r>
      <w:r w:rsidR="00B22956" w:rsidRPr="001E7B39">
        <w:rPr>
          <w:rFonts w:ascii="Times New Roman" w:hAnsi="Times New Roman" w:cs="Times New Roman"/>
          <w:bCs/>
          <w:color w:val="000000"/>
        </w:rPr>
        <w:t xml:space="preserve"> </w:t>
      </w:r>
      <w:r w:rsidR="00B75112" w:rsidRPr="001E7B39">
        <w:rPr>
          <w:rFonts w:ascii="Times New Roman" w:hAnsi="Times New Roman" w:cs="Times New Roman"/>
          <w:bCs/>
          <w:color w:val="000000"/>
        </w:rPr>
        <w:t xml:space="preserve">para o Produto </w:t>
      </w:r>
      <w:r w:rsidRPr="001E7B39">
        <w:rPr>
          <w:rFonts w:ascii="Times New Roman" w:hAnsi="Times New Roman" w:cs="Times New Roman"/>
          <w:color w:val="000000"/>
        </w:rPr>
        <w:t>Definitivo.</w:t>
      </w:r>
    </w:p>
    <w:p w14:paraId="321263B0" w14:textId="10200D4B"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Caberá </w:t>
      </w:r>
      <w:r w:rsidR="009D2603" w:rsidRPr="001E7B39">
        <w:rPr>
          <w:rFonts w:ascii="Times New Roman" w:hAnsi="Times New Roman" w:cs="Times New Roman"/>
          <w:color w:val="000000"/>
        </w:rPr>
        <w:t xml:space="preserve">ao </w:t>
      </w:r>
      <w:r w:rsidR="00F56FB2" w:rsidRPr="001E7B39">
        <w:rPr>
          <w:rFonts w:ascii="Times New Roman" w:hAnsi="Times New Roman" w:cs="Times New Roman"/>
          <w:bCs/>
          <w:color w:val="000000"/>
          <w:rPrChange w:id="493" w:author="Rita de Cassia Oliveira Chiletto" w:date="2021-08-30T22:25:00Z">
            <w:rPr>
              <w:rFonts w:ascii="Times New Roman" w:hAnsi="Times New Roman" w:cs="Times New Roman"/>
              <w:bCs/>
              <w:color w:val="000000"/>
              <w:highlight w:val="green"/>
            </w:rPr>
          </w:rPrChange>
        </w:rPr>
        <w:t>Núcleo</w:t>
      </w:r>
      <w:r w:rsidR="00F56FB2" w:rsidRPr="001E7B39">
        <w:rPr>
          <w:rFonts w:ascii="Times New Roman" w:hAnsi="Times New Roman" w:cs="Times New Roman"/>
          <w:bCs/>
          <w:rPrChange w:id="494" w:author="Rita de Cassia Oliveira Chiletto" w:date="2021-08-30T22:25:00Z">
            <w:rPr>
              <w:rFonts w:ascii="Times New Roman" w:hAnsi="Times New Roman" w:cs="Times New Roman"/>
              <w:bCs/>
              <w:highlight w:val="green"/>
            </w:rPr>
          </w:rPrChange>
        </w:rPr>
        <w:t xml:space="preserve"> de Coordenação</w:t>
      </w:r>
      <w:r w:rsidR="00F56FB2" w:rsidRPr="001E7B39">
        <w:rPr>
          <w:rFonts w:ascii="Times New Roman" w:hAnsi="Times New Roman" w:cs="Times New Roman"/>
          <w:color w:val="000000"/>
        </w:rPr>
        <w:t xml:space="preserve"> </w:t>
      </w:r>
      <w:r w:rsidRPr="001E7B39">
        <w:rPr>
          <w:rFonts w:ascii="Times New Roman" w:hAnsi="Times New Roman" w:cs="Times New Roman"/>
          <w:color w:val="000000"/>
        </w:rPr>
        <w:t>manifestar-se tecnicamente a cada entrega de produto e com devolutiva à CONTRATADA para execução da revisão, se necessário.</w:t>
      </w:r>
    </w:p>
    <w:p w14:paraId="068718A7" w14:textId="0E908A27"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Todos os custos relacionados a elaboração </w:t>
      </w:r>
      <w:r w:rsidR="009D2603" w:rsidRPr="001E7B39">
        <w:rPr>
          <w:rFonts w:ascii="Times New Roman" w:hAnsi="Times New Roman" w:cs="Times New Roman"/>
          <w:color w:val="000000"/>
        </w:rPr>
        <w:t>dos produtos</w:t>
      </w:r>
      <w:r w:rsidRPr="001E7B39">
        <w:rPr>
          <w:rFonts w:ascii="Times New Roman" w:hAnsi="Times New Roman" w:cs="Times New Roman"/>
          <w:color w:val="000000"/>
        </w:rPr>
        <w:t xml:space="preserve"> não são motivo de reinvindicação de custos adicionais, mesmo em casos reincidentes.</w:t>
      </w:r>
    </w:p>
    <w:p w14:paraId="57E49353" w14:textId="34B47423"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A CONTRATADA efetuará tantas revisões quantas </w:t>
      </w:r>
      <w:r w:rsidR="006F0BE6" w:rsidRPr="001E7B39">
        <w:rPr>
          <w:rFonts w:ascii="Times New Roman" w:hAnsi="Times New Roman" w:cs="Times New Roman"/>
          <w:color w:val="000000"/>
        </w:rPr>
        <w:t xml:space="preserve">se </w:t>
      </w:r>
      <w:r w:rsidRPr="001E7B39">
        <w:rPr>
          <w:rFonts w:ascii="Times New Roman" w:hAnsi="Times New Roman" w:cs="Times New Roman"/>
          <w:color w:val="000000"/>
        </w:rPr>
        <w:t xml:space="preserve">fizerem necessárias para o pleno atendimento aos comentários apresentados </w:t>
      </w:r>
      <w:r w:rsidR="009D2603" w:rsidRPr="001E7B39">
        <w:rPr>
          <w:rFonts w:ascii="Times New Roman" w:hAnsi="Times New Roman" w:cs="Times New Roman"/>
          <w:color w:val="000000"/>
        </w:rPr>
        <w:t xml:space="preserve">pelo </w:t>
      </w:r>
      <w:r w:rsidR="00F56FB2" w:rsidRPr="001E7B39">
        <w:rPr>
          <w:rFonts w:ascii="Times New Roman" w:hAnsi="Times New Roman" w:cs="Times New Roman"/>
          <w:bCs/>
          <w:color w:val="000000"/>
          <w:rPrChange w:id="495" w:author="Rita de Cassia Oliveira Chiletto" w:date="2021-08-30T22:25:00Z">
            <w:rPr>
              <w:rFonts w:ascii="Times New Roman" w:hAnsi="Times New Roman" w:cs="Times New Roman"/>
              <w:bCs/>
              <w:color w:val="000000"/>
              <w:highlight w:val="green"/>
            </w:rPr>
          </w:rPrChange>
        </w:rPr>
        <w:t>Núcleo</w:t>
      </w:r>
      <w:r w:rsidR="00F56FB2" w:rsidRPr="001E7B39">
        <w:rPr>
          <w:rFonts w:ascii="Times New Roman" w:hAnsi="Times New Roman" w:cs="Times New Roman"/>
          <w:bCs/>
          <w:rPrChange w:id="496" w:author="Rita de Cassia Oliveira Chiletto" w:date="2021-08-30T22:25:00Z">
            <w:rPr>
              <w:rFonts w:ascii="Times New Roman" w:hAnsi="Times New Roman" w:cs="Times New Roman"/>
              <w:bCs/>
              <w:highlight w:val="green"/>
            </w:rPr>
          </w:rPrChange>
        </w:rPr>
        <w:t xml:space="preserve"> de Coordenação</w:t>
      </w:r>
      <w:r w:rsidR="00F56FB2" w:rsidRPr="001E7B39">
        <w:rPr>
          <w:rFonts w:ascii="Times New Roman" w:hAnsi="Times New Roman" w:cs="Times New Roman"/>
          <w:color w:val="000000"/>
        </w:rPr>
        <w:t xml:space="preserve"> </w:t>
      </w:r>
      <w:r w:rsidRPr="001E7B39">
        <w:rPr>
          <w:rFonts w:ascii="Times New Roman" w:hAnsi="Times New Roman" w:cs="Times New Roman"/>
          <w:color w:val="000000"/>
        </w:rPr>
        <w:t>e aos requisitos técnicos, sem que este procedimento acarrete qualquer ônus adicional a CONTRATANTE.</w:t>
      </w:r>
    </w:p>
    <w:p w14:paraId="27644D59" w14:textId="04846F9F" w:rsidR="00F92C6D" w:rsidRPr="001E7B39" w:rsidRDefault="00F92C6D" w:rsidP="00B75112">
      <w:pPr>
        <w:pStyle w:val="PargrafodaLista"/>
        <w:widowControl w:val="0"/>
        <w:numPr>
          <w:ilvl w:val="2"/>
          <w:numId w:val="27"/>
        </w:numPr>
        <w:pBdr>
          <w:top w:val="nil"/>
          <w:left w:val="nil"/>
          <w:bottom w:val="nil"/>
          <w:right w:val="nil"/>
          <w:between w:val="nil"/>
        </w:pBdr>
        <w:ind w:left="1276" w:hanging="556"/>
        <w:jc w:val="both"/>
        <w:rPr>
          <w:rFonts w:ascii="Times New Roman" w:hAnsi="Times New Roman" w:cs="Times New Roman"/>
          <w:color w:val="000000"/>
        </w:rPr>
      </w:pPr>
      <w:r w:rsidRPr="001E7B39">
        <w:rPr>
          <w:rFonts w:ascii="Times New Roman" w:hAnsi="Times New Roman" w:cs="Times New Roman"/>
          <w:color w:val="000000"/>
        </w:rPr>
        <w:t>A CONTRATADA deverá considerar na elaboração de seu cronograma físico os prazos de revisão por parte da CONTRATANTE e o prazo para atendimento aos critérios eventualmente solicitados.</w:t>
      </w:r>
    </w:p>
    <w:p w14:paraId="41F4A9D1" w14:textId="17FBF943"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A</w:t>
      </w:r>
      <w:r w:rsidR="00B75112" w:rsidRPr="001E7B39">
        <w:rPr>
          <w:rFonts w:ascii="Times New Roman" w:hAnsi="Times New Roman" w:cs="Times New Roman"/>
          <w:color w:val="000000"/>
        </w:rPr>
        <w:t>s</w:t>
      </w:r>
      <w:r w:rsidRPr="001E7B39">
        <w:rPr>
          <w:rFonts w:ascii="Times New Roman" w:hAnsi="Times New Roman" w:cs="Times New Roman"/>
          <w:color w:val="000000"/>
        </w:rPr>
        <w:t xml:space="preserve"> Ordens de Serviço (OS) serão emitidas em duas vias. Uma via da OS com confirmação de recebimento pela CONTRATADA, a qual ficará em poder da MT-PAR e a segunda via ficará em poder da CONTRATADA.</w:t>
      </w:r>
    </w:p>
    <w:p w14:paraId="0C0DF422" w14:textId="62FFD952"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bCs/>
          <w:color w:val="000000"/>
        </w:rPr>
        <w:t xml:space="preserve">Após a entrega dos produtos contratados, </w:t>
      </w:r>
      <w:r w:rsidR="00B73FF4" w:rsidRPr="001E7B39">
        <w:rPr>
          <w:rFonts w:ascii="Times New Roman" w:hAnsi="Times New Roman" w:cs="Times New Roman"/>
          <w:bCs/>
          <w:color w:val="000000"/>
        </w:rPr>
        <w:t>o</w:t>
      </w:r>
      <w:r w:rsidRPr="001E7B39">
        <w:rPr>
          <w:rFonts w:ascii="Times New Roman" w:hAnsi="Times New Roman" w:cs="Times New Roman"/>
          <w:bCs/>
          <w:color w:val="000000"/>
        </w:rPr>
        <w:t xml:space="preserve"> </w:t>
      </w:r>
      <w:r w:rsidR="00F56FB2" w:rsidRPr="001E7B39">
        <w:rPr>
          <w:rFonts w:ascii="Times New Roman" w:hAnsi="Times New Roman" w:cs="Times New Roman"/>
          <w:bCs/>
          <w:color w:val="000000"/>
          <w:rPrChange w:id="497" w:author="Rita de Cassia Oliveira Chiletto" w:date="2021-08-30T22:25:00Z">
            <w:rPr>
              <w:rFonts w:ascii="Times New Roman" w:hAnsi="Times New Roman" w:cs="Times New Roman"/>
              <w:bCs/>
              <w:color w:val="000000"/>
              <w:highlight w:val="green"/>
            </w:rPr>
          </w:rPrChange>
        </w:rPr>
        <w:t>Núcleo</w:t>
      </w:r>
      <w:r w:rsidR="00F56FB2" w:rsidRPr="001E7B39">
        <w:rPr>
          <w:rFonts w:ascii="Times New Roman" w:hAnsi="Times New Roman" w:cs="Times New Roman"/>
          <w:bCs/>
          <w:rPrChange w:id="498" w:author="Rita de Cassia Oliveira Chiletto" w:date="2021-08-30T22:25:00Z">
            <w:rPr>
              <w:rFonts w:ascii="Times New Roman" w:hAnsi="Times New Roman" w:cs="Times New Roman"/>
              <w:bCs/>
              <w:highlight w:val="green"/>
            </w:rPr>
          </w:rPrChange>
        </w:rPr>
        <w:t xml:space="preserve"> de Coordenação</w:t>
      </w:r>
      <w:r w:rsidR="00F56FB2" w:rsidRPr="001E7B39">
        <w:rPr>
          <w:rFonts w:ascii="Times New Roman" w:hAnsi="Times New Roman" w:cs="Times New Roman"/>
          <w:bCs/>
        </w:rPr>
        <w:t xml:space="preserve"> </w:t>
      </w:r>
      <w:r w:rsidRPr="001E7B39">
        <w:rPr>
          <w:rFonts w:ascii="Times New Roman" w:hAnsi="Times New Roman" w:cs="Times New Roman"/>
          <w:bCs/>
        </w:rPr>
        <w:t xml:space="preserve">poderá </w:t>
      </w:r>
      <w:r w:rsidRPr="001E7B39">
        <w:rPr>
          <w:rFonts w:ascii="Times New Roman" w:hAnsi="Times New Roman" w:cs="Times New Roman"/>
          <w:bCs/>
          <w:color w:val="000000"/>
        </w:rPr>
        <w:t xml:space="preserve">solicitar correções e alterações sempre que forem necessárias para atender a recomendações técnicas, </w:t>
      </w:r>
      <w:r w:rsidRPr="001E7B39">
        <w:rPr>
          <w:rFonts w:ascii="Times New Roman" w:hAnsi="Times New Roman" w:cs="Times New Roman"/>
          <w:bCs/>
          <w:color w:val="000000"/>
        </w:rPr>
        <w:lastRenderedPageBreak/>
        <w:t>superveniência de novas premissas, demandas, recomendações ou determinações de órgãos de controle e alterações na legislação, sem que isso gere ônus a CONTRATANTE.</w:t>
      </w:r>
    </w:p>
    <w:p w14:paraId="0E5B8064" w14:textId="16306854" w:rsidR="00F92C6D" w:rsidRPr="001E7B39" w:rsidRDefault="00F92C6D" w:rsidP="00F92C6D">
      <w:pPr>
        <w:pStyle w:val="PargrafodaLista"/>
        <w:widowControl w:val="0"/>
        <w:numPr>
          <w:ilvl w:val="1"/>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A CONTRATADA deverá encaminhar </w:t>
      </w:r>
      <w:r w:rsidR="00B73FF4" w:rsidRPr="001E7B39">
        <w:rPr>
          <w:rFonts w:ascii="Times New Roman" w:hAnsi="Times New Roman" w:cs="Times New Roman"/>
          <w:color w:val="000000"/>
        </w:rPr>
        <w:t xml:space="preserve">os produtos </w:t>
      </w:r>
      <w:r w:rsidRPr="001E7B39">
        <w:rPr>
          <w:rFonts w:ascii="Times New Roman" w:hAnsi="Times New Roman" w:cs="Times New Roman"/>
          <w:color w:val="000000"/>
        </w:rPr>
        <w:t>definitivos tanto em via impressa como em mídia digital, em arquivo editável, conforme exigência</w:t>
      </w:r>
      <w:r w:rsidR="00B73FF4" w:rsidRPr="001E7B39">
        <w:rPr>
          <w:rFonts w:ascii="Times New Roman" w:hAnsi="Times New Roman" w:cs="Times New Roman"/>
          <w:color w:val="000000"/>
        </w:rPr>
        <w:t>s descritas neste Termo de Referência</w:t>
      </w:r>
      <w:r w:rsidRPr="001E7B39">
        <w:rPr>
          <w:rFonts w:ascii="Times New Roman" w:hAnsi="Times New Roman" w:cs="Times New Roman"/>
          <w:color w:val="000000"/>
        </w:rPr>
        <w:t xml:space="preserve"> e na sua respectiva Ordem de Serviço.</w:t>
      </w:r>
    </w:p>
    <w:p w14:paraId="67592D1B" w14:textId="55CA6604" w:rsidR="00F92C6D" w:rsidRPr="001E7B39" w:rsidRDefault="000D49D9" w:rsidP="00F92C6D">
      <w:pPr>
        <w:pStyle w:val="PargrafodaLista"/>
        <w:widowControl w:val="0"/>
        <w:numPr>
          <w:ilvl w:val="2"/>
          <w:numId w:val="27"/>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rPr>
        <w:t xml:space="preserve">O </w:t>
      </w:r>
      <w:r w:rsidR="00F56FB2" w:rsidRPr="001E7B39">
        <w:rPr>
          <w:rFonts w:ascii="Times New Roman" w:hAnsi="Times New Roman" w:cs="Times New Roman"/>
          <w:bCs/>
          <w:color w:val="000000"/>
          <w:rPrChange w:id="499" w:author="Rita de Cassia Oliveira Chiletto" w:date="2021-08-30T22:25:00Z">
            <w:rPr>
              <w:rFonts w:ascii="Times New Roman" w:hAnsi="Times New Roman" w:cs="Times New Roman"/>
              <w:bCs/>
              <w:color w:val="000000"/>
              <w:highlight w:val="green"/>
            </w:rPr>
          </w:rPrChange>
        </w:rPr>
        <w:t>Núcleo</w:t>
      </w:r>
      <w:r w:rsidR="00F56FB2" w:rsidRPr="001E7B39">
        <w:rPr>
          <w:rFonts w:ascii="Times New Roman" w:hAnsi="Times New Roman" w:cs="Times New Roman"/>
          <w:bCs/>
          <w:rPrChange w:id="500" w:author="Rita de Cassia Oliveira Chiletto" w:date="2021-08-30T22:25:00Z">
            <w:rPr>
              <w:rFonts w:ascii="Times New Roman" w:hAnsi="Times New Roman" w:cs="Times New Roman"/>
              <w:bCs/>
              <w:highlight w:val="green"/>
            </w:rPr>
          </w:rPrChange>
        </w:rPr>
        <w:t xml:space="preserve"> de Coordenação</w:t>
      </w:r>
      <w:r w:rsidR="00F56FB2" w:rsidRPr="001E7B39">
        <w:rPr>
          <w:rFonts w:ascii="Times New Roman" w:hAnsi="Times New Roman" w:cs="Times New Roman"/>
        </w:rPr>
        <w:t xml:space="preserve"> </w:t>
      </w:r>
      <w:r w:rsidR="00F92C6D" w:rsidRPr="001E7B39">
        <w:rPr>
          <w:rFonts w:ascii="Times New Roman" w:hAnsi="Times New Roman" w:cs="Times New Roman"/>
        </w:rPr>
        <w:t xml:space="preserve">analisará os </w:t>
      </w:r>
      <w:r w:rsidRPr="001E7B39">
        <w:rPr>
          <w:rFonts w:ascii="Times New Roman" w:hAnsi="Times New Roman" w:cs="Times New Roman"/>
        </w:rPr>
        <w:t>produtos</w:t>
      </w:r>
      <w:r w:rsidR="00F92C6D" w:rsidRPr="001E7B39">
        <w:rPr>
          <w:rFonts w:ascii="Times New Roman" w:hAnsi="Times New Roman" w:cs="Times New Roman"/>
        </w:rPr>
        <w:t xml:space="preserve"> e toda documentação apresentada e, caso haja irregularidades que impeçam a liquidação e o pagamento da despesa, indicará as cláusulas contratuais pertinentes, solicitando à CONTRATADA, por escrito, as respectivas correções.</w:t>
      </w:r>
    </w:p>
    <w:p w14:paraId="63244829" w14:textId="655E4BCC" w:rsidR="00F92C6D" w:rsidRPr="001E7B39" w:rsidRDefault="00F92C6D" w:rsidP="00F92C6D">
      <w:pPr>
        <w:pStyle w:val="PargrafodaLista"/>
        <w:widowControl w:val="0"/>
        <w:numPr>
          <w:ilvl w:val="2"/>
          <w:numId w:val="27"/>
        </w:numPr>
        <w:pBdr>
          <w:top w:val="nil"/>
          <w:left w:val="nil"/>
          <w:bottom w:val="nil"/>
          <w:right w:val="nil"/>
          <w:between w:val="nil"/>
        </w:pBdr>
        <w:jc w:val="both"/>
        <w:rPr>
          <w:rFonts w:ascii="Times New Roman" w:hAnsi="Times New Roman" w:cs="Times New Roman"/>
        </w:rPr>
      </w:pPr>
      <w:r w:rsidRPr="001E7B39">
        <w:rPr>
          <w:rFonts w:ascii="Times New Roman" w:hAnsi="Times New Roman" w:cs="Times New Roman"/>
        </w:rPr>
        <w:t xml:space="preserve">Não serão </w:t>
      </w:r>
      <w:r w:rsidR="00B75112" w:rsidRPr="001E7B39">
        <w:rPr>
          <w:rFonts w:ascii="Times New Roman" w:hAnsi="Times New Roman" w:cs="Times New Roman"/>
        </w:rPr>
        <w:t>aceitos/</w:t>
      </w:r>
      <w:r w:rsidRPr="001E7B39">
        <w:rPr>
          <w:rFonts w:ascii="Times New Roman" w:hAnsi="Times New Roman" w:cs="Times New Roman"/>
        </w:rPr>
        <w:t>medidos serviços incompletos, com peças técnicas faltantes, ou em desconformidade com o estabelecido no instrumento convocatório e seus anexos.</w:t>
      </w:r>
    </w:p>
    <w:p w14:paraId="7AB2C446" w14:textId="77777777" w:rsidR="00033EEB" w:rsidRPr="001E7B39" w:rsidRDefault="00033EEB" w:rsidP="00033EEB">
      <w:pPr>
        <w:pStyle w:val="Ttulo1"/>
        <w:numPr>
          <w:ilvl w:val="0"/>
          <w:numId w:val="27"/>
        </w:numPr>
        <w:spacing w:after="120" w:line="259" w:lineRule="auto"/>
        <w:ind w:left="432" w:hanging="432"/>
        <w:rPr>
          <w:rFonts w:ascii="Times New Roman" w:hAnsi="Times New Roman" w:cs="Times New Roman"/>
          <w:b/>
          <w:color w:val="000000"/>
          <w:sz w:val="24"/>
          <w:szCs w:val="24"/>
        </w:rPr>
      </w:pPr>
      <w:r w:rsidRPr="001E7B39">
        <w:rPr>
          <w:rFonts w:ascii="Times New Roman" w:hAnsi="Times New Roman" w:cs="Times New Roman"/>
          <w:b/>
          <w:color w:val="000000"/>
          <w:sz w:val="24"/>
          <w:szCs w:val="24"/>
        </w:rPr>
        <w:t>DA PARTICIPAÇÃO</w:t>
      </w:r>
    </w:p>
    <w:p w14:paraId="3720BAED" w14:textId="2648895C" w:rsidR="00033EEB" w:rsidRPr="001E7B39" w:rsidRDefault="00033EEB">
      <w:pPr>
        <w:pStyle w:val="PargrafodaLista"/>
        <w:widowControl w:val="0"/>
        <w:numPr>
          <w:ilvl w:val="1"/>
          <w:numId w:val="27"/>
        </w:numPr>
        <w:pBdr>
          <w:top w:val="nil"/>
          <w:left w:val="nil"/>
          <w:bottom w:val="nil"/>
          <w:right w:val="nil"/>
          <w:between w:val="nil"/>
        </w:pBdr>
        <w:ind w:left="432" w:hanging="148"/>
        <w:jc w:val="both"/>
        <w:rPr>
          <w:rFonts w:ascii="Times New Roman" w:hAnsi="Times New Roman" w:cs="Times New Roman"/>
          <w:bCs/>
          <w:color w:val="000000"/>
        </w:rPr>
        <w:pPrChange w:id="501" w:author="Leone Silva" w:date="2021-08-25T14:15:00Z">
          <w:pPr>
            <w:pStyle w:val="PargrafodaLista"/>
            <w:widowControl w:val="0"/>
            <w:numPr>
              <w:ilvl w:val="1"/>
              <w:numId w:val="27"/>
            </w:numPr>
            <w:pBdr>
              <w:top w:val="nil"/>
              <w:left w:val="nil"/>
              <w:bottom w:val="nil"/>
              <w:right w:val="nil"/>
              <w:between w:val="nil"/>
            </w:pBdr>
            <w:ind w:left="432" w:hanging="432"/>
            <w:jc w:val="both"/>
          </w:pPr>
        </w:pPrChange>
      </w:pPr>
      <w:r w:rsidRPr="001E7B39">
        <w:rPr>
          <w:rFonts w:ascii="Times New Roman" w:hAnsi="Times New Roman" w:cs="Times New Roman"/>
          <w:bCs/>
          <w:color w:val="000000"/>
        </w:rPr>
        <w:t xml:space="preserve">Poderão participar as empresas </w:t>
      </w:r>
      <w:ins w:id="502" w:author="Rita de Cassia Oliveira Chiletto" w:date="2021-08-30T22:03:00Z">
        <w:r w:rsidR="00672604" w:rsidRPr="001E7B39">
          <w:rPr>
            <w:rFonts w:ascii="Times New Roman" w:hAnsi="Times New Roman" w:cs="Times New Roman"/>
            <w:bCs/>
            <w:color w:val="000000"/>
          </w:rPr>
          <w:t xml:space="preserve">nacionais </w:t>
        </w:r>
      </w:ins>
      <w:r w:rsidRPr="001E7B39">
        <w:rPr>
          <w:rFonts w:ascii="Times New Roman" w:hAnsi="Times New Roman" w:cs="Times New Roman"/>
          <w:bCs/>
          <w:color w:val="000000"/>
        </w:rPr>
        <w:t>interessadas, que tenham ramo de atividade pertinente ou compatível ao objeto licitado e que atendam a todas as exigências deste Termo de Referência e de seus anexos.</w:t>
      </w:r>
    </w:p>
    <w:p w14:paraId="406386C7" w14:textId="3CE57A30" w:rsidR="007263AD" w:rsidRPr="001E7B39" w:rsidRDefault="007263AD">
      <w:pPr>
        <w:pStyle w:val="PargrafodaLista"/>
        <w:widowControl w:val="0"/>
        <w:numPr>
          <w:ilvl w:val="1"/>
          <w:numId w:val="27"/>
        </w:numPr>
        <w:pBdr>
          <w:top w:val="nil"/>
          <w:left w:val="nil"/>
          <w:bottom w:val="nil"/>
          <w:right w:val="nil"/>
          <w:between w:val="nil"/>
        </w:pBdr>
        <w:ind w:left="432" w:hanging="148"/>
        <w:jc w:val="both"/>
        <w:rPr>
          <w:rFonts w:ascii="Times New Roman" w:hAnsi="Times New Roman" w:cs="Times New Roman"/>
          <w:bCs/>
          <w:color w:val="000000"/>
        </w:rPr>
      </w:pPr>
      <w:r w:rsidRPr="001E7B39">
        <w:rPr>
          <w:rFonts w:ascii="Times New Roman" w:hAnsi="Times New Roman" w:cs="Times New Roman"/>
          <w:bCs/>
          <w:color w:val="000000"/>
          <w:rPrChange w:id="503" w:author="Leone Silva" w:date="2021-08-25T15:26:00Z">
            <w:rPr/>
          </w:rPrChange>
        </w:rPr>
        <w:t xml:space="preserve">Não poderá participar direta ou indiretamente desta licitação </w:t>
      </w:r>
      <w:r w:rsidR="0061273D" w:rsidRPr="001E7B39">
        <w:rPr>
          <w:rFonts w:ascii="Times New Roman" w:hAnsi="Times New Roman" w:cs="Times New Roman"/>
          <w:bCs/>
          <w:color w:val="000000"/>
        </w:rPr>
        <w:t xml:space="preserve">as empresas </w:t>
      </w:r>
      <w:r w:rsidR="00D03F93" w:rsidRPr="001E7B39">
        <w:rPr>
          <w:rFonts w:ascii="Times New Roman" w:hAnsi="Times New Roman" w:cs="Times New Roman"/>
          <w:bCs/>
          <w:color w:val="000000"/>
          <w:rPrChange w:id="504" w:author="Leone Silva" w:date="2021-08-25T15:26:00Z">
            <w:rPr/>
          </w:rPrChange>
        </w:rPr>
        <w:t xml:space="preserve">impedidas pela Lei </w:t>
      </w:r>
      <w:r w:rsidR="00D503E7" w:rsidRPr="001E7B39">
        <w:rPr>
          <w:rFonts w:ascii="Times New Roman" w:hAnsi="Times New Roman" w:cs="Times New Roman"/>
          <w:bCs/>
          <w:color w:val="000000"/>
        </w:rPr>
        <w:t xml:space="preserve">nº </w:t>
      </w:r>
      <w:r w:rsidR="00D03F93" w:rsidRPr="001E7B39">
        <w:rPr>
          <w:rFonts w:ascii="Times New Roman" w:hAnsi="Times New Roman" w:cs="Times New Roman"/>
          <w:bCs/>
          <w:color w:val="000000"/>
          <w:rPrChange w:id="505" w:author="Leone Silva" w:date="2021-08-25T15:26:00Z">
            <w:rPr/>
          </w:rPrChange>
        </w:rPr>
        <w:t xml:space="preserve">13.303/2016 e as </w:t>
      </w:r>
      <w:r w:rsidR="00D03F93" w:rsidRPr="001E7B39">
        <w:rPr>
          <w:rFonts w:ascii="Times New Roman" w:hAnsi="Times New Roman" w:cs="Times New Roman"/>
          <w:bCs/>
          <w:color w:val="000000"/>
          <w:rPrChange w:id="506" w:author="Leone Silva" w:date="2021-08-26T10:15:00Z">
            <w:rPr/>
          </w:rPrChange>
        </w:rPr>
        <w:t xml:space="preserve">empresas enquadradas </w:t>
      </w:r>
      <w:r w:rsidR="00E74E2B" w:rsidRPr="001E7B39">
        <w:rPr>
          <w:rFonts w:ascii="Times New Roman" w:hAnsi="Times New Roman" w:cs="Times New Roman"/>
          <w:bCs/>
          <w:color w:val="000000"/>
        </w:rPr>
        <w:t>n</w:t>
      </w:r>
      <w:r w:rsidR="00D03F93" w:rsidRPr="001E7B39">
        <w:rPr>
          <w:rFonts w:ascii="Times New Roman" w:hAnsi="Times New Roman" w:cs="Times New Roman"/>
          <w:bCs/>
          <w:color w:val="000000"/>
          <w:rPrChange w:id="507" w:author="Leone Silva" w:date="2021-08-26T10:15:00Z">
            <w:rPr/>
          </w:rPrChange>
        </w:rPr>
        <w:t xml:space="preserve">o </w:t>
      </w:r>
      <w:r w:rsidR="00D03F93" w:rsidRPr="001E7B39">
        <w:rPr>
          <w:rFonts w:ascii="Times New Roman" w:hAnsi="Times New Roman" w:cs="Times New Roman"/>
          <w:bCs/>
          <w:color w:val="000000"/>
        </w:rPr>
        <w:t>art. 82 do Regulamento Interno de Licitações e Contratações da MT-PAR.</w:t>
      </w:r>
    </w:p>
    <w:p w14:paraId="7DAFD58F" w14:textId="203074FA" w:rsidR="00033EEB" w:rsidRPr="001E7B39" w:rsidRDefault="00791DFB" w:rsidP="00CB1821">
      <w:pPr>
        <w:pStyle w:val="PargrafodaLista"/>
        <w:widowControl w:val="0"/>
        <w:numPr>
          <w:ilvl w:val="1"/>
          <w:numId w:val="27"/>
        </w:numPr>
        <w:pBdr>
          <w:top w:val="nil"/>
          <w:left w:val="nil"/>
          <w:bottom w:val="nil"/>
          <w:right w:val="nil"/>
          <w:between w:val="nil"/>
        </w:pBdr>
        <w:ind w:left="432" w:hanging="148"/>
        <w:jc w:val="both"/>
        <w:rPr>
          <w:rFonts w:ascii="Times New Roman" w:hAnsi="Times New Roman" w:cs="Times New Roman"/>
          <w:bCs/>
          <w:color w:val="000000"/>
        </w:rPr>
      </w:pPr>
      <w:r w:rsidRPr="001E7B39">
        <w:rPr>
          <w:rFonts w:ascii="Times New Roman" w:hAnsi="Times New Roman" w:cs="Times New Roman"/>
          <w:bCs/>
          <w:color w:val="000000"/>
        </w:rPr>
        <w:t>Não s</w:t>
      </w:r>
      <w:r w:rsidR="00033EEB" w:rsidRPr="001E7B39">
        <w:rPr>
          <w:rFonts w:ascii="Times New Roman" w:hAnsi="Times New Roman" w:cs="Times New Roman"/>
          <w:bCs/>
          <w:color w:val="000000"/>
        </w:rPr>
        <w:t>erá permitida a participação de empresas reunidas em consórcio.</w:t>
      </w:r>
    </w:p>
    <w:p w14:paraId="7E046B84" w14:textId="4DEC95B3" w:rsidR="00E111A2" w:rsidRPr="001E7B39" w:rsidRDefault="00E111A2" w:rsidP="00CB1821">
      <w:pPr>
        <w:pStyle w:val="PargrafodaLista"/>
        <w:widowControl w:val="0"/>
        <w:numPr>
          <w:ilvl w:val="1"/>
          <w:numId w:val="27"/>
        </w:numPr>
        <w:pBdr>
          <w:top w:val="nil"/>
          <w:left w:val="nil"/>
          <w:bottom w:val="nil"/>
          <w:right w:val="nil"/>
          <w:between w:val="nil"/>
        </w:pBdr>
        <w:ind w:left="432" w:hanging="148"/>
        <w:jc w:val="both"/>
        <w:rPr>
          <w:rFonts w:ascii="Times New Roman" w:hAnsi="Times New Roman" w:cs="Times New Roman"/>
          <w:bCs/>
          <w:color w:val="000000"/>
        </w:rPr>
      </w:pPr>
      <w:r w:rsidRPr="001E7B39">
        <w:rPr>
          <w:rFonts w:ascii="Times New Roman" w:hAnsi="Times New Roman" w:cs="Times New Roman"/>
          <w:bCs/>
          <w:color w:val="000000"/>
        </w:rPr>
        <w:t>Nenhuma licitante poderá participar desta licitação com mais de uma proposta;</w:t>
      </w:r>
    </w:p>
    <w:p w14:paraId="3AA57FEC" w14:textId="77777777" w:rsidR="00324DB1" w:rsidRPr="001E7B39" w:rsidRDefault="00324DB1" w:rsidP="00CB1821">
      <w:pPr>
        <w:pStyle w:val="PargrafodaLista"/>
        <w:widowControl w:val="0"/>
        <w:numPr>
          <w:ilvl w:val="1"/>
          <w:numId w:val="27"/>
        </w:numPr>
        <w:pBdr>
          <w:top w:val="nil"/>
          <w:left w:val="nil"/>
          <w:bottom w:val="nil"/>
          <w:right w:val="nil"/>
          <w:between w:val="nil"/>
        </w:pBdr>
        <w:ind w:left="432" w:hanging="148"/>
        <w:jc w:val="both"/>
        <w:rPr>
          <w:rFonts w:ascii="Times New Roman" w:hAnsi="Times New Roman" w:cs="Times New Roman"/>
          <w:bCs/>
          <w:color w:val="000000"/>
        </w:rPr>
      </w:pPr>
      <w:r w:rsidRPr="001E7B39">
        <w:rPr>
          <w:rFonts w:ascii="Times New Roman" w:hAnsi="Times New Roman" w:cs="Times New Roman"/>
        </w:rPr>
        <w:t xml:space="preserve">No presente feito licitatório somente poderá se manifestar, em nome da licitante, a pessoa por ela credenciada; </w:t>
      </w:r>
    </w:p>
    <w:p w14:paraId="0837E373" w14:textId="2CA7B9D0" w:rsidR="00324DB1" w:rsidRPr="001E7B39" w:rsidRDefault="00324DB1" w:rsidP="00672604">
      <w:pPr>
        <w:pStyle w:val="PargrafodaLista"/>
        <w:widowControl w:val="0"/>
        <w:numPr>
          <w:ilvl w:val="2"/>
          <w:numId w:val="27"/>
        </w:numPr>
        <w:pBdr>
          <w:top w:val="nil"/>
          <w:left w:val="nil"/>
          <w:bottom w:val="nil"/>
          <w:right w:val="nil"/>
          <w:between w:val="nil"/>
        </w:pBdr>
        <w:jc w:val="both"/>
        <w:rPr>
          <w:rFonts w:ascii="Times New Roman" w:hAnsi="Times New Roman" w:cs="Times New Roman"/>
          <w:bCs/>
          <w:color w:val="000000"/>
        </w:rPr>
      </w:pPr>
      <w:r w:rsidRPr="001E7B39">
        <w:rPr>
          <w:rFonts w:ascii="Times New Roman" w:hAnsi="Times New Roman" w:cs="Times New Roman"/>
        </w:rPr>
        <w:t>Nenhuma pessoa, ainda que munida de procuração, poderá representar mais de uma licitante nesta licitação, sob pena de exclusão sumária das licitantes representada</w:t>
      </w:r>
      <w:r w:rsidR="00E74E2B" w:rsidRPr="001E7B39">
        <w:rPr>
          <w:rFonts w:ascii="Times New Roman" w:hAnsi="Times New Roman" w:cs="Times New Roman"/>
        </w:rPr>
        <w:t>s.</w:t>
      </w:r>
    </w:p>
    <w:p w14:paraId="1BCBAF3F" w14:textId="700EB88F" w:rsidR="00F67788" w:rsidRPr="001E7B39" w:rsidRDefault="00F67788">
      <w:pPr>
        <w:pStyle w:val="PargrafodaLista"/>
        <w:widowControl w:val="0"/>
        <w:pBdr>
          <w:top w:val="nil"/>
          <w:left w:val="nil"/>
          <w:bottom w:val="nil"/>
          <w:right w:val="nil"/>
          <w:between w:val="nil"/>
        </w:pBdr>
        <w:ind w:left="432"/>
        <w:jc w:val="both"/>
        <w:rPr>
          <w:rFonts w:ascii="Times New Roman" w:hAnsi="Times New Roman" w:cs="Times New Roman"/>
        </w:rPr>
      </w:pPr>
    </w:p>
    <w:p w14:paraId="5DA0C961" w14:textId="77777777" w:rsidR="00033EEB" w:rsidRPr="001E7B39" w:rsidRDefault="00033EEB" w:rsidP="00033EEB">
      <w:pPr>
        <w:pStyle w:val="Ttulo1"/>
        <w:numPr>
          <w:ilvl w:val="0"/>
          <w:numId w:val="27"/>
        </w:numPr>
        <w:spacing w:after="120" w:line="259" w:lineRule="auto"/>
        <w:ind w:left="432" w:hanging="432"/>
        <w:rPr>
          <w:rFonts w:ascii="Times New Roman" w:hAnsi="Times New Roman" w:cs="Times New Roman"/>
          <w:b/>
          <w:color w:val="000000"/>
          <w:sz w:val="24"/>
          <w:szCs w:val="24"/>
        </w:rPr>
      </w:pPr>
      <w:r w:rsidRPr="001E7B39">
        <w:rPr>
          <w:rFonts w:ascii="Times New Roman" w:hAnsi="Times New Roman" w:cs="Times New Roman"/>
          <w:b/>
          <w:color w:val="000000"/>
          <w:sz w:val="24"/>
          <w:szCs w:val="24"/>
        </w:rPr>
        <w:t>DA SUBCONTRATAÇÃO</w:t>
      </w:r>
    </w:p>
    <w:p w14:paraId="37F7E3A8" w14:textId="5C2E0DD6" w:rsidR="00033EEB" w:rsidRPr="001E7B39" w:rsidRDefault="00CF3826" w:rsidP="00672604">
      <w:pPr>
        <w:pStyle w:val="PargrafodaLista"/>
        <w:widowControl w:val="0"/>
        <w:numPr>
          <w:ilvl w:val="1"/>
          <w:numId w:val="27"/>
        </w:numPr>
        <w:ind w:left="432" w:hanging="148"/>
        <w:jc w:val="both"/>
        <w:rPr>
          <w:rFonts w:ascii="Times New Roman" w:hAnsi="Times New Roman" w:cs="Times New Roman"/>
        </w:rPr>
      </w:pPr>
      <w:r w:rsidRPr="001E7B39">
        <w:rPr>
          <w:rFonts w:ascii="Times New Roman" w:hAnsi="Times New Roman" w:cs="Times New Roman"/>
        </w:rPr>
        <w:t xml:space="preserve">Não será admitida a </w:t>
      </w:r>
      <w:r w:rsidR="00033EEB" w:rsidRPr="001E7B39">
        <w:rPr>
          <w:rFonts w:ascii="Times New Roman" w:hAnsi="Times New Roman" w:cs="Times New Roman"/>
        </w:rPr>
        <w:t>subcontratação</w:t>
      </w:r>
      <w:r w:rsidR="00791DFB" w:rsidRPr="001E7B39">
        <w:rPr>
          <w:rFonts w:ascii="Times New Roman" w:hAnsi="Times New Roman" w:cs="Times New Roman"/>
        </w:rPr>
        <w:t xml:space="preserve"> do objeto licitatório.</w:t>
      </w:r>
      <w:r w:rsidR="00033EEB" w:rsidRPr="001E7B39">
        <w:rPr>
          <w:rFonts w:ascii="Times New Roman" w:hAnsi="Times New Roman" w:cs="Times New Roman"/>
        </w:rPr>
        <w:t xml:space="preserve"> </w:t>
      </w:r>
    </w:p>
    <w:p w14:paraId="6DD5B151" w14:textId="3A0063D1" w:rsidR="00FC3D9F" w:rsidRPr="001E7B39" w:rsidRDefault="00FC3D9F" w:rsidP="00FC3D9F">
      <w:pPr>
        <w:pStyle w:val="PargrafodaLista"/>
        <w:widowControl w:val="0"/>
        <w:ind w:left="432"/>
        <w:jc w:val="both"/>
        <w:rPr>
          <w:rFonts w:ascii="Times New Roman" w:hAnsi="Times New Roman" w:cs="Times New Roman"/>
          <w:sz w:val="24"/>
          <w:szCs w:val="24"/>
        </w:rPr>
      </w:pPr>
    </w:p>
    <w:p w14:paraId="376A1CFB" w14:textId="77777777" w:rsidR="00FC3D9F" w:rsidRPr="001E7B39" w:rsidRDefault="00FC3D9F" w:rsidP="00672604">
      <w:pPr>
        <w:pStyle w:val="Ttulo1"/>
        <w:numPr>
          <w:ilvl w:val="0"/>
          <w:numId w:val="27"/>
        </w:numPr>
        <w:spacing w:after="120" w:line="259" w:lineRule="auto"/>
        <w:ind w:left="432" w:hanging="432"/>
        <w:rPr>
          <w:rFonts w:ascii="Times New Roman" w:hAnsi="Times New Roman" w:cs="Times New Roman"/>
          <w:sz w:val="24"/>
          <w:szCs w:val="24"/>
        </w:rPr>
      </w:pPr>
      <w:r w:rsidRPr="001E7B39">
        <w:rPr>
          <w:rFonts w:ascii="Times New Roman" w:hAnsi="Times New Roman" w:cs="Times New Roman"/>
          <w:b/>
          <w:color w:val="000000"/>
          <w:sz w:val="24"/>
          <w:szCs w:val="24"/>
        </w:rPr>
        <w:t>ALTERAÇÃO SUBJETIVA</w:t>
      </w:r>
    </w:p>
    <w:p w14:paraId="7CE6A411" w14:textId="77777777" w:rsidR="00FC3D9F" w:rsidRPr="001E7B39" w:rsidRDefault="00FC3D9F" w:rsidP="00672604">
      <w:pPr>
        <w:pStyle w:val="PargrafodaLista"/>
        <w:widowControl w:val="0"/>
        <w:numPr>
          <w:ilvl w:val="1"/>
          <w:numId w:val="27"/>
        </w:numPr>
        <w:pBdr>
          <w:top w:val="nil"/>
          <w:left w:val="nil"/>
          <w:bottom w:val="nil"/>
          <w:right w:val="nil"/>
          <w:between w:val="nil"/>
        </w:pBdr>
        <w:ind w:left="432" w:hanging="148"/>
        <w:jc w:val="both"/>
        <w:rPr>
          <w:rFonts w:ascii="Times New Roman" w:hAnsi="Times New Roman" w:cs="Times New Roman"/>
          <w:bCs/>
          <w:color w:val="000000"/>
        </w:rPr>
      </w:pPr>
      <w:r w:rsidRPr="001E7B39">
        <w:rPr>
          <w:rFonts w:ascii="Times New Roman" w:hAnsi="Times New Roman" w:cs="Times New Roman"/>
          <w:bCs/>
          <w:color w:val="000000"/>
        </w:rPr>
        <w:t>É admissível a fusão, cisão ou incorporação da contratada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Contratante à continuidade do contrato.</w:t>
      </w:r>
    </w:p>
    <w:p w14:paraId="3C021847" w14:textId="77777777" w:rsidR="00FC3D9F" w:rsidRPr="001E7B39" w:rsidRDefault="00FC3D9F" w:rsidP="00672604">
      <w:pPr>
        <w:pStyle w:val="PargrafodaLista"/>
        <w:widowControl w:val="0"/>
        <w:ind w:left="432"/>
        <w:jc w:val="both"/>
        <w:rPr>
          <w:rFonts w:ascii="Times New Roman" w:hAnsi="Times New Roman" w:cs="Times New Roman"/>
          <w:sz w:val="24"/>
          <w:szCs w:val="24"/>
        </w:rPr>
      </w:pPr>
    </w:p>
    <w:p w14:paraId="3BE573AE" w14:textId="5930D58C" w:rsidR="00033EEB" w:rsidRPr="001E7B39" w:rsidRDefault="00033EEB" w:rsidP="000E2796">
      <w:pPr>
        <w:pStyle w:val="Ttulo1"/>
        <w:numPr>
          <w:ilvl w:val="0"/>
          <w:numId w:val="27"/>
        </w:numPr>
        <w:spacing w:after="120" w:line="259" w:lineRule="auto"/>
        <w:ind w:left="432" w:hanging="432"/>
        <w:jc w:val="both"/>
        <w:rPr>
          <w:ins w:id="508" w:author="Leone Silva" w:date="2021-08-25T14:09:00Z"/>
          <w:rFonts w:ascii="Times New Roman" w:hAnsi="Times New Roman" w:cs="Times New Roman"/>
          <w:b/>
          <w:color w:val="000000"/>
          <w:sz w:val="24"/>
          <w:szCs w:val="24"/>
          <w:rPrChange w:id="509" w:author="Rita de Cassia Oliveira Chiletto" w:date="2021-08-30T22:25:00Z">
            <w:rPr>
              <w:ins w:id="510" w:author="Leone Silva" w:date="2021-08-25T14:09:00Z"/>
              <w:rFonts w:ascii="Times New Roman" w:hAnsi="Times New Roman" w:cs="Times New Roman"/>
              <w:b/>
              <w:color w:val="000000"/>
              <w:sz w:val="24"/>
              <w:szCs w:val="24"/>
              <w:highlight w:val="magenta"/>
            </w:rPr>
          </w:rPrChange>
        </w:rPr>
      </w:pPr>
      <w:ins w:id="511" w:author="Leone Silva" w:date="2021-08-25T14:09:00Z">
        <w:r w:rsidRPr="001E7B39">
          <w:rPr>
            <w:rFonts w:ascii="Times New Roman" w:hAnsi="Times New Roman" w:cs="Times New Roman"/>
            <w:b/>
            <w:color w:val="000000"/>
            <w:sz w:val="24"/>
            <w:szCs w:val="24"/>
            <w:rPrChange w:id="512" w:author="Rita de Cassia Oliveira Chiletto" w:date="2021-08-30T22:25:00Z">
              <w:rPr>
                <w:rFonts w:ascii="Times New Roman" w:hAnsi="Times New Roman" w:cs="Times New Roman"/>
                <w:b/>
                <w:color w:val="000000"/>
                <w:sz w:val="24"/>
                <w:szCs w:val="24"/>
                <w:highlight w:val="magenta"/>
              </w:rPr>
            </w:rPrChange>
          </w:rPr>
          <w:t>DA HABILITAÇÃO</w:t>
        </w:r>
      </w:ins>
      <w:ins w:id="513" w:author="Leone Silva" w:date="2021-08-26T10:16:00Z">
        <w:r w:rsidR="00D21629" w:rsidRPr="001E7B39">
          <w:rPr>
            <w:rFonts w:ascii="Times New Roman" w:hAnsi="Times New Roman" w:cs="Times New Roman"/>
            <w:b/>
            <w:color w:val="000000"/>
            <w:sz w:val="24"/>
            <w:szCs w:val="24"/>
            <w:rPrChange w:id="514" w:author="Rita de Cassia Oliveira Chiletto" w:date="2021-08-30T22:25:00Z">
              <w:rPr>
                <w:rFonts w:ascii="Times New Roman" w:hAnsi="Times New Roman" w:cs="Times New Roman"/>
                <w:b/>
                <w:color w:val="000000"/>
                <w:sz w:val="24"/>
                <w:szCs w:val="24"/>
                <w:highlight w:val="magenta"/>
              </w:rPr>
            </w:rPrChange>
          </w:rPr>
          <w:t xml:space="preserve"> </w:t>
        </w:r>
      </w:ins>
    </w:p>
    <w:p w14:paraId="4DC4218D" w14:textId="77777777" w:rsidR="00314452" w:rsidRPr="001E7B39" w:rsidRDefault="00314452" w:rsidP="000E2796">
      <w:pPr>
        <w:pStyle w:val="PargrafodaLista"/>
        <w:numPr>
          <w:ilvl w:val="0"/>
          <w:numId w:val="32"/>
        </w:numPr>
        <w:spacing w:before="120" w:after="120"/>
        <w:ind w:right="-30"/>
        <w:contextualSpacing w:val="0"/>
        <w:jc w:val="both"/>
        <w:rPr>
          <w:ins w:id="515" w:author="Leone Silva" w:date="2021-08-26T10:34:00Z"/>
          <w:rFonts w:ascii="Times New Roman" w:eastAsia="Times New Roman" w:hAnsi="Times New Roman" w:cs="Times New Roman"/>
          <w:vanish/>
          <w:sz w:val="24"/>
          <w:szCs w:val="20"/>
          <w:lang w:eastAsia="pt-BR"/>
        </w:rPr>
      </w:pPr>
    </w:p>
    <w:p w14:paraId="7DA51CBB" w14:textId="77777777" w:rsidR="00314452" w:rsidRPr="001E7B39" w:rsidRDefault="00314452" w:rsidP="000E2796">
      <w:pPr>
        <w:pStyle w:val="PargrafodaLista"/>
        <w:numPr>
          <w:ilvl w:val="0"/>
          <w:numId w:val="32"/>
        </w:numPr>
        <w:spacing w:before="120" w:after="120"/>
        <w:ind w:right="-30"/>
        <w:contextualSpacing w:val="0"/>
        <w:jc w:val="both"/>
        <w:rPr>
          <w:ins w:id="516" w:author="Leone Silva" w:date="2021-08-26T10:34:00Z"/>
          <w:rFonts w:ascii="Times New Roman" w:eastAsia="Times New Roman" w:hAnsi="Times New Roman" w:cs="Times New Roman"/>
          <w:vanish/>
          <w:sz w:val="24"/>
          <w:szCs w:val="20"/>
          <w:lang w:eastAsia="pt-BR"/>
        </w:rPr>
      </w:pPr>
    </w:p>
    <w:p w14:paraId="7CCDE142" w14:textId="77777777" w:rsidR="00314452" w:rsidRPr="001E7B39" w:rsidRDefault="00314452" w:rsidP="000E2796">
      <w:pPr>
        <w:pStyle w:val="PargrafodaLista"/>
        <w:numPr>
          <w:ilvl w:val="0"/>
          <w:numId w:val="32"/>
        </w:numPr>
        <w:spacing w:before="120" w:after="120"/>
        <w:ind w:right="-30"/>
        <w:contextualSpacing w:val="0"/>
        <w:jc w:val="both"/>
        <w:rPr>
          <w:ins w:id="517" w:author="Leone Silva" w:date="2021-08-26T10:34:00Z"/>
          <w:rFonts w:ascii="Times New Roman" w:eastAsia="Times New Roman" w:hAnsi="Times New Roman" w:cs="Times New Roman"/>
          <w:vanish/>
          <w:sz w:val="24"/>
          <w:szCs w:val="20"/>
          <w:lang w:eastAsia="pt-BR"/>
        </w:rPr>
      </w:pPr>
    </w:p>
    <w:p w14:paraId="3086FB7F" w14:textId="77777777" w:rsidR="00314452" w:rsidRPr="001E7B39" w:rsidRDefault="00314452" w:rsidP="000E2796">
      <w:pPr>
        <w:pStyle w:val="PargrafodaLista"/>
        <w:numPr>
          <w:ilvl w:val="0"/>
          <w:numId w:val="32"/>
        </w:numPr>
        <w:spacing w:before="120" w:after="120"/>
        <w:ind w:right="-30"/>
        <w:contextualSpacing w:val="0"/>
        <w:jc w:val="both"/>
        <w:rPr>
          <w:ins w:id="518" w:author="Leone Silva" w:date="2021-08-26T10:34:00Z"/>
          <w:rFonts w:ascii="Times New Roman" w:eastAsia="Times New Roman" w:hAnsi="Times New Roman" w:cs="Times New Roman"/>
          <w:vanish/>
          <w:sz w:val="24"/>
          <w:szCs w:val="20"/>
          <w:lang w:eastAsia="pt-BR"/>
        </w:rPr>
      </w:pPr>
    </w:p>
    <w:p w14:paraId="34D96221" w14:textId="77777777" w:rsidR="00314452" w:rsidRPr="001E7B39" w:rsidRDefault="00314452" w:rsidP="000E2796">
      <w:pPr>
        <w:pStyle w:val="PargrafodaLista"/>
        <w:numPr>
          <w:ilvl w:val="0"/>
          <w:numId w:val="32"/>
        </w:numPr>
        <w:spacing w:before="120" w:after="120"/>
        <w:ind w:right="-30"/>
        <w:contextualSpacing w:val="0"/>
        <w:jc w:val="both"/>
        <w:rPr>
          <w:ins w:id="519" w:author="Leone Silva" w:date="2021-08-26T10:34:00Z"/>
          <w:rFonts w:ascii="Times New Roman" w:eastAsia="Times New Roman" w:hAnsi="Times New Roman" w:cs="Times New Roman"/>
          <w:vanish/>
          <w:sz w:val="24"/>
          <w:szCs w:val="20"/>
          <w:lang w:eastAsia="pt-BR"/>
        </w:rPr>
      </w:pPr>
    </w:p>
    <w:p w14:paraId="2B5ACF64" w14:textId="77777777" w:rsidR="00314452" w:rsidRPr="001E7B39" w:rsidRDefault="00314452" w:rsidP="000E2796">
      <w:pPr>
        <w:pStyle w:val="PargrafodaLista"/>
        <w:numPr>
          <w:ilvl w:val="0"/>
          <w:numId w:val="32"/>
        </w:numPr>
        <w:spacing w:before="120" w:after="120"/>
        <w:ind w:right="-30"/>
        <w:contextualSpacing w:val="0"/>
        <w:jc w:val="both"/>
        <w:rPr>
          <w:ins w:id="520" w:author="Leone Silva" w:date="2021-08-26T10:34:00Z"/>
          <w:rFonts w:ascii="Times New Roman" w:eastAsia="Times New Roman" w:hAnsi="Times New Roman" w:cs="Times New Roman"/>
          <w:vanish/>
          <w:sz w:val="24"/>
          <w:szCs w:val="20"/>
          <w:lang w:eastAsia="pt-BR"/>
        </w:rPr>
      </w:pPr>
    </w:p>
    <w:p w14:paraId="1BE2AA7E" w14:textId="77777777" w:rsidR="00314452" w:rsidRPr="001E7B39" w:rsidRDefault="00314452" w:rsidP="000E2796">
      <w:pPr>
        <w:pStyle w:val="PargrafodaLista"/>
        <w:numPr>
          <w:ilvl w:val="0"/>
          <w:numId w:val="32"/>
        </w:numPr>
        <w:spacing w:before="120" w:after="120"/>
        <w:ind w:right="-30"/>
        <w:contextualSpacing w:val="0"/>
        <w:jc w:val="both"/>
        <w:rPr>
          <w:ins w:id="521" w:author="Leone Silva" w:date="2021-08-26T10:34:00Z"/>
          <w:rFonts w:ascii="Times New Roman" w:eastAsia="Times New Roman" w:hAnsi="Times New Roman" w:cs="Times New Roman"/>
          <w:vanish/>
          <w:sz w:val="24"/>
          <w:szCs w:val="20"/>
          <w:lang w:eastAsia="pt-BR"/>
        </w:rPr>
      </w:pPr>
    </w:p>
    <w:p w14:paraId="3CD5ADFE" w14:textId="77777777" w:rsidR="00314452" w:rsidRPr="001E7B39" w:rsidRDefault="00314452" w:rsidP="000E2796">
      <w:pPr>
        <w:pStyle w:val="PargrafodaLista"/>
        <w:numPr>
          <w:ilvl w:val="0"/>
          <w:numId w:val="32"/>
        </w:numPr>
        <w:spacing w:before="120" w:after="120"/>
        <w:ind w:right="-30"/>
        <w:contextualSpacing w:val="0"/>
        <w:jc w:val="both"/>
        <w:rPr>
          <w:ins w:id="522" w:author="Leone Silva" w:date="2021-08-26T10:34:00Z"/>
          <w:rFonts w:ascii="Times New Roman" w:eastAsia="Times New Roman" w:hAnsi="Times New Roman" w:cs="Times New Roman"/>
          <w:vanish/>
          <w:sz w:val="24"/>
          <w:szCs w:val="20"/>
          <w:lang w:eastAsia="pt-BR"/>
        </w:rPr>
      </w:pPr>
    </w:p>
    <w:p w14:paraId="23E69468" w14:textId="77777777" w:rsidR="00314452" w:rsidRPr="001E7B39" w:rsidRDefault="00314452" w:rsidP="000E2796">
      <w:pPr>
        <w:pStyle w:val="PargrafodaLista"/>
        <w:numPr>
          <w:ilvl w:val="0"/>
          <w:numId w:val="32"/>
        </w:numPr>
        <w:spacing w:before="120" w:after="120"/>
        <w:ind w:right="-30"/>
        <w:contextualSpacing w:val="0"/>
        <w:jc w:val="both"/>
        <w:rPr>
          <w:ins w:id="523" w:author="Leone Silva" w:date="2021-08-26T10:34:00Z"/>
          <w:rFonts w:ascii="Times New Roman" w:eastAsia="Times New Roman" w:hAnsi="Times New Roman" w:cs="Times New Roman"/>
          <w:vanish/>
          <w:sz w:val="24"/>
          <w:szCs w:val="20"/>
          <w:lang w:eastAsia="pt-BR"/>
        </w:rPr>
      </w:pPr>
    </w:p>
    <w:p w14:paraId="008C971E" w14:textId="77777777" w:rsidR="00314452" w:rsidRPr="001E7B39" w:rsidRDefault="00314452" w:rsidP="000E2796">
      <w:pPr>
        <w:pStyle w:val="PargrafodaLista"/>
        <w:numPr>
          <w:ilvl w:val="0"/>
          <w:numId w:val="32"/>
        </w:numPr>
        <w:spacing w:before="120" w:after="120"/>
        <w:ind w:right="-30"/>
        <w:contextualSpacing w:val="0"/>
        <w:jc w:val="both"/>
        <w:rPr>
          <w:ins w:id="524" w:author="Leone Silva" w:date="2021-08-26T10:34:00Z"/>
          <w:rFonts w:ascii="Times New Roman" w:eastAsia="Times New Roman" w:hAnsi="Times New Roman" w:cs="Times New Roman"/>
          <w:vanish/>
          <w:sz w:val="24"/>
          <w:szCs w:val="20"/>
          <w:lang w:eastAsia="pt-BR"/>
        </w:rPr>
      </w:pPr>
    </w:p>
    <w:p w14:paraId="5D6812CB" w14:textId="77777777" w:rsidR="00314452" w:rsidRPr="001E7B39" w:rsidRDefault="00314452" w:rsidP="000E2796">
      <w:pPr>
        <w:pStyle w:val="PargrafodaLista"/>
        <w:numPr>
          <w:ilvl w:val="0"/>
          <w:numId w:val="32"/>
        </w:numPr>
        <w:spacing w:before="120" w:after="120"/>
        <w:ind w:right="-30"/>
        <w:contextualSpacing w:val="0"/>
        <w:jc w:val="both"/>
        <w:rPr>
          <w:ins w:id="525" w:author="Leone Silva" w:date="2021-08-26T10:34:00Z"/>
          <w:rFonts w:ascii="Times New Roman" w:eastAsia="Times New Roman" w:hAnsi="Times New Roman" w:cs="Times New Roman"/>
          <w:vanish/>
          <w:sz w:val="24"/>
          <w:szCs w:val="20"/>
          <w:lang w:eastAsia="pt-BR"/>
        </w:rPr>
      </w:pPr>
    </w:p>
    <w:p w14:paraId="01658045" w14:textId="77777777" w:rsidR="00314452" w:rsidRPr="001E7B39" w:rsidRDefault="00314452" w:rsidP="000E2796">
      <w:pPr>
        <w:pStyle w:val="PargrafodaLista"/>
        <w:numPr>
          <w:ilvl w:val="0"/>
          <w:numId w:val="32"/>
        </w:numPr>
        <w:spacing w:before="120" w:after="120"/>
        <w:ind w:right="-30"/>
        <w:contextualSpacing w:val="0"/>
        <w:jc w:val="both"/>
        <w:rPr>
          <w:ins w:id="526" w:author="Leone Silva" w:date="2021-08-26T10:34:00Z"/>
          <w:rFonts w:ascii="Times New Roman" w:eastAsia="Times New Roman" w:hAnsi="Times New Roman" w:cs="Times New Roman"/>
          <w:vanish/>
          <w:sz w:val="24"/>
          <w:szCs w:val="20"/>
          <w:lang w:eastAsia="pt-BR"/>
        </w:rPr>
      </w:pPr>
    </w:p>
    <w:p w14:paraId="5FD00CBF" w14:textId="3E38E1B3" w:rsidR="00033EEB" w:rsidRPr="001E7B39" w:rsidRDefault="00033EEB" w:rsidP="000E2796">
      <w:pPr>
        <w:numPr>
          <w:ilvl w:val="1"/>
          <w:numId w:val="32"/>
        </w:numPr>
        <w:spacing w:before="120" w:after="120" w:line="276" w:lineRule="auto"/>
        <w:ind w:right="-30"/>
        <w:jc w:val="both"/>
        <w:rPr>
          <w:sz w:val="22"/>
          <w:szCs w:val="22"/>
        </w:rPr>
      </w:pPr>
      <w:r w:rsidRPr="001E7B39">
        <w:rPr>
          <w:sz w:val="22"/>
          <w:szCs w:val="22"/>
        </w:rPr>
        <w:t>As exigências de habilitação jurídica e de regularidade fiscal e trabalhista são as usuais para a generalidade do objeto, conforme disciplinado no edital.</w:t>
      </w:r>
    </w:p>
    <w:p w14:paraId="4B85D886" w14:textId="77777777" w:rsidR="00033EEB" w:rsidRPr="001E7B39" w:rsidRDefault="00033EEB" w:rsidP="000E2796">
      <w:pPr>
        <w:numPr>
          <w:ilvl w:val="1"/>
          <w:numId w:val="32"/>
        </w:numPr>
        <w:spacing w:before="120" w:after="120" w:line="276" w:lineRule="auto"/>
        <w:ind w:right="-30"/>
        <w:jc w:val="both"/>
        <w:rPr>
          <w:sz w:val="22"/>
          <w:szCs w:val="22"/>
        </w:rPr>
      </w:pPr>
      <w:r w:rsidRPr="001E7B39">
        <w:rPr>
          <w:sz w:val="22"/>
          <w:szCs w:val="22"/>
        </w:rPr>
        <w:t>Os critérios de qualificação econômica a serem atendidos pelo fornecedor estão previstos no edital.</w:t>
      </w:r>
    </w:p>
    <w:p w14:paraId="68D05E0D" w14:textId="77777777" w:rsidR="00033EEB" w:rsidRPr="001E7B39" w:rsidRDefault="00033EEB" w:rsidP="000E2796">
      <w:pPr>
        <w:numPr>
          <w:ilvl w:val="1"/>
          <w:numId w:val="32"/>
        </w:numPr>
        <w:spacing w:before="120" w:after="120" w:line="276" w:lineRule="auto"/>
        <w:ind w:right="-30"/>
        <w:jc w:val="both"/>
        <w:rPr>
          <w:sz w:val="22"/>
          <w:szCs w:val="22"/>
        </w:rPr>
      </w:pPr>
      <w:r w:rsidRPr="001E7B39">
        <w:rPr>
          <w:sz w:val="22"/>
          <w:szCs w:val="22"/>
        </w:rPr>
        <w:lastRenderedPageBreak/>
        <w:t>Os critérios de qualificação técnica a serem atendidos pelo fornecedor serão:</w:t>
      </w:r>
    </w:p>
    <w:p w14:paraId="7311282D" w14:textId="4C4EDBAF" w:rsidR="00BB1485" w:rsidRPr="001E7B39" w:rsidRDefault="00033EEB" w:rsidP="000E2796">
      <w:pPr>
        <w:pStyle w:val="PargrafodaLista"/>
        <w:numPr>
          <w:ilvl w:val="2"/>
          <w:numId w:val="32"/>
        </w:numPr>
        <w:jc w:val="both"/>
        <w:rPr>
          <w:rFonts w:ascii="Times New Roman" w:hAnsi="Times New Roman" w:cs="Times New Roman"/>
        </w:rPr>
      </w:pPr>
      <w:r w:rsidRPr="001E7B39">
        <w:rPr>
          <w:rFonts w:ascii="Times New Roman" w:hAnsi="Times New Roman" w:cs="Times New Roman"/>
        </w:rPr>
        <w:t>Comprovação</w:t>
      </w:r>
      <w:r w:rsidR="00FF4E84" w:rsidRPr="001E7B39">
        <w:rPr>
          <w:rFonts w:ascii="Times New Roman" w:hAnsi="Times New Roman" w:cs="Times New Roman"/>
        </w:rPr>
        <w:t xml:space="preserve"> expedida(s) por pessoa(s) jurídica(s) de direito público ou privado, que ateste(m) que a licitante prestou à(s) declarante(s) serviços compatíveis </w:t>
      </w:r>
      <w:r w:rsidR="00165BA3">
        <w:rPr>
          <w:rFonts w:ascii="Times New Roman" w:hAnsi="Times New Roman" w:cs="Times New Roman"/>
        </w:rPr>
        <w:t xml:space="preserve">e correlatados </w:t>
      </w:r>
      <w:r w:rsidR="00FF4E84" w:rsidRPr="001E7B39">
        <w:rPr>
          <w:rFonts w:ascii="Times New Roman" w:hAnsi="Times New Roman" w:cs="Times New Roman"/>
        </w:rPr>
        <w:t xml:space="preserve">com os do objeto desta </w:t>
      </w:r>
      <w:r w:rsidR="00D064F7" w:rsidRPr="001E7B39">
        <w:rPr>
          <w:rFonts w:ascii="Times New Roman" w:hAnsi="Times New Roman" w:cs="Times New Roman"/>
        </w:rPr>
        <w:t>licitação.</w:t>
      </w:r>
    </w:p>
    <w:p w14:paraId="7229CAC1" w14:textId="04182DFC" w:rsidR="00C6774D" w:rsidRPr="001E7B39" w:rsidRDefault="00C6774D" w:rsidP="000E2796">
      <w:pPr>
        <w:pStyle w:val="PargrafodaLista"/>
        <w:numPr>
          <w:ilvl w:val="2"/>
          <w:numId w:val="32"/>
        </w:numPr>
        <w:jc w:val="both"/>
        <w:rPr>
          <w:rFonts w:ascii="Times New Roman" w:hAnsi="Times New Roman" w:cs="Times New Roman"/>
        </w:rPr>
      </w:pPr>
      <w:r w:rsidRPr="001E7B39">
        <w:rPr>
          <w:rFonts w:ascii="Times New Roman" w:hAnsi="Times New Roman" w:cs="Times New Roman"/>
        </w:rPr>
        <w:t xml:space="preserve">A licitante deverá apresentar documento comprobatório de alinhamento com o desenvolvimento sustentável e convergência com os objetivos desta licitação, além de evidenciar experiência na consolidação de reputação e promoção do bom nome e da imagem do Brasil no exterior. </w:t>
      </w:r>
    </w:p>
    <w:p w14:paraId="26462D23" w14:textId="1D85C1E1" w:rsidR="00BB1485" w:rsidRPr="001E7B39" w:rsidRDefault="00BB1485" w:rsidP="000E2796">
      <w:pPr>
        <w:pStyle w:val="PargrafodaLista"/>
        <w:numPr>
          <w:ilvl w:val="2"/>
          <w:numId w:val="32"/>
        </w:numPr>
        <w:jc w:val="both"/>
        <w:rPr>
          <w:rFonts w:ascii="Times New Roman" w:hAnsi="Times New Roman" w:cs="Times New Roman"/>
        </w:rPr>
      </w:pPr>
      <w:bookmarkStart w:id="527" w:name="_Hlk81204235"/>
      <w:r w:rsidRPr="001E7B39">
        <w:rPr>
          <w:rFonts w:ascii="Times New Roman" w:hAnsi="Times New Roman" w:cs="Times New Roman"/>
        </w:rPr>
        <w:t>As certidões e/ou atestados comprobatórios da experiência na execução de serviços similares dever</w:t>
      </w:r>
      <w:r w:rsidR="00826F3B" w:rsidRPr="001E7B39">
        <w:rPr>
          <w:rFonts w:ascii="Times New Roman" w:hAnsi="Times New Roman" w:cs="Times New Roman"/>
        </w:rPr>
        <w:t>ão</w:t>
      </w:r>
      <w:r w:rsidRPr="001E7B39">
        <w:rPr>
          <w:rFonts w:ascii="Times New Roman" w:hAnsi="Times New Roman" w:cs="Times New Roman"/>
        </w:rPr>
        <w:t xml:space="preserve"> conter, no mínimo:</w:t>
      </w:r>
    </w:p>
    <w:p w14:paraId="6D3E6E54" w14:textId="77777777" w:rsidR="00BB1485" w:rsidRPr="001E7B39" w:rsidRDefault="00BB1485" w:rsidP="000E2796">
      <w:pPr>
        <w:pStyle w:val="PargrafodaLista"/>
        <w:numPr>
          <w:ilvl w:val="3"/>
          <w:numId w:val="32"/>
        </w:numPr>
        <w:jc w:val="both"/>
        <w:rPr>
          <w:rFonts w:ascii="Times New Roman" w:hAnsi="Times New Roman" w:cs="Times New Roman"/>
        </w:rPr>
      </w:pPr>
      <w:r w:rsidRPr="001E7B39">
        <w:rPr>
          <w:rFonts w:ascii="Times New Roman" w:hAnsi="Times New Roman" w:cs="Times New Roman"/>
        </w:rPr>
        <w:t>Identificação do interessado;</w:t>
      </w:r>
    </w:p>
    <w:p w14:paraId="0F1B8BD2" w14:textId="6F536BA6" w:rsidR="00BB1485" w:rsidRPr="001E7B39" w:rsidRDefault="00BB1485" w:rsidP="000E2796">
      <w:pPr>
        <w:pStyle w:val="PargrafodaLista"/>
        <w:numPr>
          <w:ilvl w:val="3"/>
          <w:numId w:val="32"/>
        </w:numPr>
        <w:jc w:val="both"/>
        <w:rPr>
          <w:rFonts w:ascii="Times New Roman" w:hAnsi="Times New Roman" w:cs="Times New Roman"/>
        </w:rPr>
      </w:pPr>
      <w:r w:rsidRPr="001E7B39">
        <w:rPr>
          <w:rFonts w:ascii="Times New Roman" w:hAnsi="Times New Roman" w:cs="Times New Roman"/>
        </w:rPr>
        <w:t>Descrição dos serviços prestados;</w:t>
      </w:r>
    </w:p>
    <w:p w14:paraId="6E55AFC5" w14:textId="714F4E0B" w:rsidR="00F17047" w:rsidRPr="001E7B39" w:rsidRDefault="00F17047" w:rsidP="000E2796">
      <w:pPr>
        <w:pStyle w:val="PargrafodaLista"/>
        <w:numPr>
          <w:ilvl w:val="3"/>
          <w:numId w:val="32"/>
        </w:numPr>
        <w:jc w:val="both"/>
        <w:rPr>
          <w:rFonts w:ascii="Times New Roman" w:hAnsi="Times New Roman" w:cs="Times New Roman"/>
        </w:rPr>
      </w:pPr>
      <w:r w:rsidRPr="001E7B39">
        <w:rPr>
          <w:rFonts w:ascii="Times New Roman" w:hAnsi="Times New Roman" w:cs="Times New Roman"/>
        </w:rPr>
        <w:t>Atestação de que o indicado prestou serviços com qualidade;</w:t>
      </w:r>
    </w:p>
    <w:p w14:paraId="2ECFC225" w14:textId="77777777" w:rsidR="00BB1485" w:rsidRPr="001E7B39" w:rsidRDefault="00BB1485" w:rsidP="000E2796">
      <w:pPr>
        <w:pStyle w:val="PargrafodaLista"/>
        <w:numPr>
          <w:ilvl w:val="3"/>
          <w:numId w:val="32"/>
        </w:numPr>
        <w:jc w:val="both"/>
        <w:rPr>
          <w:rFonts w:ascii="Times New Roman" w:hAnsi="Times New Roman" w:cs="Times New Roman"/>
        </w:rPr>
      </w:pPr>
      <w:r w:rsidRPr="001E7B39">
        <w:rPr>
          <w:rFonts w:ascii="Times New Roman" w:hAnsi="Times New Roman" w:cs="Times New Roman"/>
        </w:rPr>
        <w:t>Referência ao instrumento contratual;</w:t>
      </w:r>
    </w:p>
    <w:p w14:paraId="7357CA86" w14:textId="77777777" w:rsidR="00BB1485" w:rsidRPr="001E7B39" w:rsidRDefault="00BB1485" w:rsidP="000E2796">
      <w:pPr>
        <w:pStyle w:val="PargrafodaLista"/>
        <w:numPr>
          <w:ilvl w:val="3"/>
          <w:numId w:val="32"/>
        </w:numPr>
        <w:jc w:val="both"/>
        <w:rPr>
          <w:rFonts w:ascii="Times New Roman" w:hAnsi="Times New Roman" w:cs="Times New Roman"/>
        </w:rPr>
      </w:pPr>
      <w:r w:rsidRPr="001E7B39">
        <w:rPr>
          <w:rFonts w:ascii="Times New Roman" w:hAnsi="Times New Roman" w:cs="Times New Roman"/>
        </w:rPr>
        <w:t>Período de vigência das respectivas contratações;</w:t>
      </w:r>
    </w:p>
    <w:p w14:paraId="0A0162A8" w14:textId="5EAC7A35" w:rsidR="00BB1485" w:rsidRPr="001E7B39" w:rsidRDefault="00BB1485" w:rsidP="000E2796">
      <w:pPr>
        <w:pStyle w:val="PargrafodaLista"/>
        <w:numPr>
          <w:ilvl w:val="3"/>
          <w:numId w:val="32"/>
        </w:numPr>
        <w:jc w:val="both"/>
        <w:rPr>
          <w:rFonts w:ascii="Times New Roman" w:hAnsi="Times New Roman" w:cs="Times New Roman"/>
        </w:rPr>
      </w:pPr>
      <w:r w:rsidRPr="001E7B39">
        <w:rPr>
          <w:rFonts w:ascii="Times New Roman" w:hAnsi="Times New Roman" w:cs="Times New Roman"/>
        </w:rPr>
        <w:t>Papel timbrado, identificação do emitente, com razão social, endereço, CNPJ, local, data de emissão, nome, cargo e a assinatura do responsável pelas informações;</w:t>
      </w:r>
    </w:p>
    <w:p w14:paraId="0DB4E83E" w14:textId="77777777" w:rsidR="00033EEB" w:rsidRPr="001E7B39" w:rsidRDefault="00033EEB" w:rsidP="000E2796">
      <w:pPr>
        <w:pStyle w:val="PargrafodaLista"/>
        <w:numPr>
          <w:ilvl w:val="1"/>
          <w:numId w:val="32"/>
        </w:numPr>
        <w:jc w:val="both"/>
        <w:rPr>
          <w:rFonts w:ascii="Times New Roman" w:hAnsi="Times New Roman" w:cs="Times New Roman"/>
        </w:rPr>
      </w:pPr>
      <w:r w:rsidRPr="001E7B39">
        <w:rPr>
          <w:rFonts w:ascii="Times New Roman" w:hAnsi="Times New Roman" w:cs="Times New Roman"/>
        </w:rPr>
        <w:t>Quando a certidão e/ou atestado não for emitida pelo contratante principal do serviço (órgão ou ente público), deverá ser juntada à documentação pelo menos um dos seguintes documentos:</w:t>
      </w:r>
    </w:p>
    <w:p w14:paraId="703E3D74" w14:textId="77777777" w:rsidR="00033EEB" w:rsidRPr="001E7B39" w:rsidRDefault="00033EEB" w:rsidP="000E2796">
      <w:pPr>
        <w:pStyle w:val="PargrafodaLista"/>
        <w:numPr>
          <w:ilvl w:val="4"/>
          <w:numId w:val="32"/>
        </w:numPr>
        <w:jc w:val="both"/>
        <w:rPr>
          <w:rFonts w:ascii="Times New Roman" w:hAnsi="Times New Roman" w:cs="Times New Roman"/>
        </w:rPr>
      </w:pPr>
      <w:r w:rsidRPr="001E7B39">
        <w:rPr>
          <w:rFonts w:ascii="Times New Roman" w:hAnsi="Times New Roman" w:cs="Times New Roman"/>
        </w:rPr>
        <w:t>Declaração formal do contratante principal confirmando que o licitante tenha participado da execução do serviço objeto do contrato;</w:t>
      </w:r>
    </w:p>
    <w:p w14:paraId="1EC88E6B" w14:textId="77777777" w:rsidR="00033EEB" w:rsidRPr="001E7B39" w:rsidRDefault="00033EEB" w:rsidP="00033EEB">
      <w:pPr>
        <w:pStyle w:val="PargrafodaLista"/>
        <w:numPr>
          <w:ilvl w:val="4"/>
          <w:numId w:val="32"/>
        </w:numPr>
        <w:jc w:val="both"/>
        <w:rPr>
          <w:rFonts w:ascii="Times New Roman" w:hAnsi="Times New Roman" w:cs="Times New Roman"/>
        </w:rPr>
      </w:pPr>
      <w:r w:rsidRPr="001E7B39">
        <w:rPr>
          <w:rFonts w:ascii="Times New Roman" w:hAnsi="Times New Roman" w:cs="Times New Roman"/>
        </w:rPr>
        <w:t>Autorização da subcontratação pelo contratante principal, em que conste o nome do licitante subcontratado para o qual se está emitindo o atestado;</w:t>
      </w:r>
    </w:p>
    <w:p w14:paraId="6818E27C" w14:textId="77777777" w:rsidR="00033EEB" w:rsidRPr="001E7B39" w:rsidRDefault="00033EEB" w:rsidP="00033EEB">
      <w:pPr>
        <w:pStyle w:val="PargrafodaLista"/>
        <w:numPr>
          <w:ilvl w:val="4"/>
          <w:numId w:val="32"/>
        </w:numPr>
        <w:jc w:val="both"/>
        <w:rPr>
          <w:rFonts w:ascii="Times New Roman" w:hAnsi="Times New Roman" w:cs="Times New Roman"/>
        </w:rPr>
      </w:pPr>
      <w:r w:rsidRPr="001E7B39">
        <w:rPr>
          <w:rFonts w:ascii="Times New Roman" w:hAnsi="Times New Roman" w:cs="Times New Roman"/>
        </w:rPr>
        <w:t>A certidão e/ou atestado(s) emitido(s) por pessoa jurídica de direito público deverá trazer devidamente identificado o seu subscritor.</w:t>
      </w:r>
    </w:p>
    <w:bookmarkEnd w:id="527"/>
    <w:p w14:paraId="1DB58CA2" w14:textId="77777777" w:rsidR="00033EEB" w:rsidRPr="001E7B39" w:rsidRDefault="00033EEB" w:rsidP="006A54D3">
      <w:pPr>
        <w:pStyle w:val="PargrafodaLista"/>
        <w:numPr>
          <w:ilvl w:val="1"/>
          <w:numId w:val="32"/>
        </w:numPr>
        <w:jc w:val="both"/>
        <w:rPr>
          <w:rFonts w:ascii="Times New Roman" w:hAnsi="Times New Roman" w:cs="Times New Roman"/>
        </w:rPr>
      </w:pPr>
      <w:r w:rsidRPr="001E7B39">
        <w:rPr>
          <w:rFonts w:ascii="Times New Roman" w:hAnsi="Times New Roman" w:cs="Times New Roman"/>
        </w:rPr>
        <w:t>Será admitida a apresentação de mais de um atestado para atendimento às exigências técnicas.</w:t>
      </w:r>
    </w:p>
    <w:p w14:paraId="498A4CA3" w14:textId="77777777" w:rsidR="00033EEB" w:rsidRPr="001E7B39" w:rsidRDefault="00033EEB" w:rsidP="00F9384B">
      <w:pPr>
        <w:pStyle w:val="PargrafodaLista"/>
        <w:numPr>
          <w:ilvl w:val="1"/>
          <w:numId w:val="32"/>
        </w:numPr>
        <w:jc w:val="both"/>
        <w:rPr>
          <w:rFonts w:ascii="Times New Roman" w:hAnsi="Times New Roman" w:cs="Times New Roman"/>
        </w:rPr>
      </w:pPr>
      <w:r w:rsidRPr="001E7B39">
        <w:rPr>
          <w:rFonts w:ascii="Times New Roman" w:hAnsi="Times New Roman" w:cs="Times New Roman"/>
        </w:rPr>
        <w:t>Não será considerado a certidão e/ou atestado emitido por empresa da iniciativa privada pertencente ao mesmo grupo empresarial da empresa proponente.</w:t>
      </w:r>
    </w:p>
    <w:p w14:paraId="59AAEA2C" w14:textId="77777777" w:rsidR="00033EEB" w:rsidRPr="001E7B39" w:rsidRDefault="00033EEB" w:rsidP="00F9384B">
      <w:pPr>
        <w:pStyle w:val="PargrafodaLista"/>
        <w:numPr>
          <w:ilvl w:val="4"/>
          <w:numId w:val="32"/>
        </w:numPr>
        <w:jc w:val="both"/>
        <w:rPr>
          <w:rFonts w:ascii="Times New Roman" w:hAnsi="Times New Roman" w:cs="Times New Roman"/>
        </w:rPr>
      </w:pPr>
      <w:r w:rsidRPr="001E7B39">
        <w:rPr>
          <w:rFonts w:ascii="Times New Roman" w:hAnsi="Times New Roman" w:cs="Times New Roman"/>
        </w:rPr>
        <w:t>Serão considerados como pertencentes ao mesmo grupo empresarial, empresas controladas ou controladoras da empresa proponente ou que tenha pelo menos uma mesma pessoa física ou jurídica, proprietário ou titular da empresa emitente e da empresa proponente.</w:t>
      </w:r>
    </w:p>
    <w:p w14:paraId="08355595" w14:textId="30B471A9" w:rsidR="00604EA0" w:rsidRPr="001E7B39" w:rsidRDefault="00033EEB" w:rsidP="00435E4D">
      <w:pPr>
        <w:pStyle w:val="PargrafodaLista"/>
        <w:numPr>
          <w:ilvl w:val="1"/>
          <w:numId w:val="32"/>
        </w:numPr>
        <w:ind w:hanging="508"/>
        <w:jc w:val="both"/>
        <w:rPr>
          <w:rFonts w:ascii="Times New Roman" w:hAnsi="Times New Roman" w:cs="Times New Roman"/>
        </w:rPr>
      </w:pPr>
      <w:r w:rsidRPr="001E7B39">
        <w:rPr>
          <w:rFonts w:ascii="Times New Roman" w:hAnsi="Times New Roman" w:cs="Times New Roman"/>
        </w:rPr>
        <w:t>A conformidade dos atestados poderá ser confirmada por meio de diligência, sendo que a sua desconformidade implicará na inabilitação da LICITANTE, sem prejuízo de outras sanções cabíveis em virtude de falsidade das informações prestadas.</w:t>
      </w:r>
    </w:p>
    <w:p w14:paraId="0035747C" w14:textId="06FEF7C7" w:rsidR="00033EEB" w:rsidRPr="001E7B39" w:rsidRDefault="00452180" w:rsidP="00435E4D">
      <w:pPr>
        <w:pStyle w:val="PargrafodaLista"/>
        <w:numPr>
          <w:ilvl w:val="1"/>
          <w:numId w:val="32"/>
        </w:numPr>
        <w:ind w:hanging="508"/>
        <w:jc w:val="both"/>
        <w:rPr>
          <w:rFonts w:ascii="Times New Roman" w:hAnsi="Times New Roman" w:cs="Times New Roman"/>
        </w:rPr>
      </w:pPr>
      <w:r w:rsidRPr="001E7B39">
        <w:rPr>
          <w:rFonts w:ascii="Times New Roman" w:hAnsi="Times New Roman" w:cs="Times New Roman"/>
        </w:rPr>
        <w:t xml:space="preserve"> </w:t>
      </w:r>
      <w:r w:rsidR="00033EEB" w:rsidRPr="001E7B39">
        <w:rPr>
          <w:rFonts w:ascii="Times New Roman" w:hAnsi="Times New Roman" w:cs="Times New Roman"/>
        </w:rPr>
        <w:t>No caso de alterações societárias e nos casos de fusão, incorporação ou desmembramento de empresas, somente serão considerados os atestados que, inequívoca e documentalmente, a empresa comprove a transferência definitiva de acervo técnico.</w:t>
      </w:r>
    </w:p>
    <w:p w14:paraId="6E78DFDB" w14:textId="3D6FD9B0" w:rsidR="001D7835" w:rsidRPr="001E7B39" w:rsidRDefault="00452180" w:rsidP="00F9384B">
      <w:pPr>
        <w:pStyle w:val="PargrafodaLista"/>
        <w:numPr>
          <w:ilvl w:val="1"/>
          <w:numId w:val="32"/>
        </w:numPr>
        <w:ind w:hanging="508"/>
        <w:jc w:val="both"/>
        <w:rPr>
          <w:rFonts w:ascii="Times New Roman" w:hAnsi="Times New Roman" w:cs="Times New Roman"/>
        </w:rPr>
      </w:pPr>
      <w:r w:rsidRPr="001E7B39">
        <w:rPr>
          <w:rFonts w:ascii="Times New Roman" w:hAnsi="Times New Roman" w:cs="Times New Roman"/>
        </w:rPr>
        <w:t xml:space="preserve"> </w:t>
      </w:r>
      <w:r w:rsidR="001D7835" w:rsidRPr="001E7B39">
        <w:rPr>
          <w:rFonts w:ascii="Times New Roman" w:hAnsi="Times New Roman" w:cs="Times New Roman"/>
        </w:rPr>
        <w:t>Não há obrigatoriedade de que as nomenclaturas constantes nos atestados sejam idênticas à utilizada na definição das categorias ora tratadas, desde que sejam suficientes à comprovação de capacidade da produção dos serviços exigidos.</w:t>
      </w:r>
    </w:p>
    <w:p w14:paraId="7C75665D" w14:textId="65E5D6D7" w:rsidR="001D7835" w:rsidRPr="001E7B39" w:rsidRDefault="00452180" w:rsidP="00F9384B">
      <w:pPr>
        <w:pStyle w:val="PargrafodaLista"/>
        <w:numPr>
          <w:ilvl w:val="1"/>
          <w:numId w:val="32"/>
        </w:numPr>
        <w:ind w:hanging="508"/>
        <w:jc w:val="both"/>
        <w:rPr>
          <w:rFonts w:ascii="Times New Roman" w:hAnsi="Times New Roman" w:cs="Times New Roman"/>
        </w:rPr>
      </w:pPr>
      <w:r w:rsidRPr="001E7B39">
        <w:rPr>
          <w:rFonts w:ascii="Times New Roman" w:hAnsi="Times New Roman" w:cs="Times New Roman"/>
        </w:rPr>
        <w:t xml:space="preserve"> </w:t>
      </w:r>
      <w:r w:rsidR="001D7835" w:rsidRPr="001E7B39">
        <w:rPr>
          <w:rFonts w:ascii="Times New Roman" w:hAnsi="Times New Roman" w:cs="Times New Roman"/>
        </w:rPr>
        <w:t xml:space="preserve">O atestado de capacidade técnica deverá se referir a serviços prestados no âmbito atividade econômica principal ou secundária da licitante, especificadas no contrato social </w:t>
      </w:r>
      <w:r w:rsidR="006F4C80" w:rsidRPr="001E7B39">
        <w:rPr>
          <w:rFonts w:ascii="Times New Roman" w:hAnsi="Times New Roman" w:cs="Times New Roman"/>
        </w:rPr>
        <w:t>v</w:t>
      </w:r>
      <w:r w:rsidR="001D7835" w:rsidRPr="001E7B39">
        <w:rPr>
          <w:rFonts w:ascii="Times New Roman" w:hAnsi="Times New Roman" w:cs="Times New Roman"/>
        </w:rPr>
        <w:t>igente.</w:t>
      </w:r>
    </w:p>
    <w:p w14:paraId="2E981AE8" w14:textId="665BF841" w:rsidR="00C6774D" w:rsidRPr="001E7B39" w:rsidRDefault="00452180" w:rsidP="00F9384B">
      <w:pPr>
        <w:pStyle w:val="PargrafodaLista"/>
        <w:numPr>
          <w:ilvl w:val="1"/>
          <w:numId w:val="32"/>
        </w:numPr>
        <w:ind w:hanging="508"/>
        <w:jc w:val="both"/>
        <w:rPr>
          <w:rFonts w:ascii="Times New Roman" w:hAnsi="Times New Roman" w:cs="Times New Roman"/>
        </w:rPr>
      </w:pPr>
      <w:r w:rsidRPr="001E7B39">
        <w:rPr>
          <w:rFonts w:ascii="Times New Roman" w:hAnsi="Times New Roman" w:cs="Times New Roman"/>
        </w:rPr>
        <w:lastRenderedPageBreak/>
        <w:t xml:space="preserve"> </w:t>
      </w:r>
      <w:r w:rsidR="00C6774D" w:rsidRPr="001E7B39">
        <w:rPr>
          <w:rFonts w:ascii="Times New Roman" w:hAnsi="Times New Roman" w:cs="Times New Roman"/>
        </w:rPr>
        <w:t xml:space="preserve">Caso </w:t>
      </w:r>
      <w:r w:rsidRPr="001E7B39">
        <w:rPr>
          <w:rFonts w:ascii="Times New Roman" w:hAnsi="Times New Roman" w:cs="Times New Roman"/>
        </w:rPr>
        <w:t>a Comissão de Licitação</w:t>
      </w:r>
      <w:r w:rsidR="00C6774D" w:rsidRPr="001E7B39">
        <w:rPr>
          <w:rFonts w:ascii="Times New Roman" w:hAnsi="Times New Roman" w:cs="Times New Roman"/>
        </w:rPr>
        <w:t xml:space="preserve"> entenda necessário, a Licitante, deverá disponibilizar todas as informações essenciais à comprovação da legitimidade dos atestados solicitados, apresentando, dentre outros documentos, cópia do Contrato que deu suporte à contratação, Notas Fiscais/Faturas, Notas de Empenho, endereço atual do Contratante e local em que foram fornecidos os produtos, sendo que estas e outras informações complementares poderão ser requeridas mediante diligência.</w:t>
      </w:r>
    </w:p>
    <w:p w14:paraId="786900D5" w14:textId="77777777" w:rsidR="00C6774D" w:rsidRPr="001E7B39" w:rsidRDefault="00C6774D" w:rsidP="00F9384B">
      <w:pPr>
        <w:pStyle w:val="PargrafodaLista"/>
        <w:numPr>
          <w:ilvl w:val="1"/>
          <w:numId w:val="32"/>
        </w:numPr>
        <w:ind w:hanging="508"/>
        <w:jc w:val="both"/>
        <w:rPr>
          <w:rFonts w:ascii="Times New Roman" w:hAnsi="Times New Roman" w:cs="Times New Roman"/>
        </w:rPr>
      </w:pPr>
      <w:r w:rsidRPr="001E7B39">
        <w:rPr>
          <w:rFonts w:ascii="Times New Roman" w:hAnsi="Times New Roman" w:cs="Times New Roman"/>
        </w:rPr>
        <w:t xml:space="preserve"> O prazo de eficácia das propostas deverá ser de no mínimo 90 (noventa) dias corridos.</w:t>
      </w:r>
    </w:p>
    <w:p w14:paraId="1F2186D0" w14:textId="77777777" w:rsidR="00A84123" w:rsidRPr="001E7B39" w:rsidRDefault="00A84123" w:rsidP="00A84123">
      <w:pPr>
        <w:pStyle w:val="PargrafodaLista"/>
        <w:ind w:left="792"/>
        <w:rPr>
          <w:ins w:id="528" w:author="Rita de Cassia Oliveira Chiletto" w:date="2021-08-30T22:07:00Z"/>
          <w:rFonts w:ascii="Times New Roman" w:hAnsi="Times New Roman" w:cs="Times New Roman"/>
        </w:rPr>
      </w:pPr>
    </w:p>
    <w:p w14:paraId="72A81380" w14:textId="71C959A4" w:rsidR="002F2233" w:rsidRPr="001E7B39" w:rsidDel="008C197A" w:rsidRDefault="002F2233" w:rsidP="002F2233">
      <w:pPr>
        <w:pStyle w:val="PargrafodaLista"/>
        <w:ind w:left="792"/>
        <w:rPr>
          <w:del w:id="529" w:author="Rita de Cassia Oliveira Chiletto" w:date="2021-08-27T17:52:00Z"/>
          <w:rFonts w:ascii="Times New Roman" w:hAnsi="Times New Roman" w:cs="Times New Roman"/>
        </w:rPr>
      </w:pPr>
    </w:p>
    <w:p w14:paraId="2AA96A64" w14:textId="1EBA0A7C" w:rsidR="00735F12" w:rsidRPr="001E7B39" w:rsidRDefault="00735F12" w:rsidP="004773CD">
      <w:pPr>
        <w:pStyle w:val="Ttulo1"/>
        <w:numPr>
          <w:ilvl w:val="0"/>
          <w:numId w:val="32"/>
        </w:numPr>
        <w:spacing w:after="120" w:line="259" w:lineRule="auto"/>
        <w:jc w:val="both"/>
        <w:rPr>
          <w:rFonts w:ascii="Times New Roman" w:hAnsi="Times New Roman" w:cs="Times New Roman"/>
        </w:rPr>
      </w:pPr>
      <w:r w:rsidRPr="001E7B39">
        <w:rPr>
          <w:rFonts w:ascii="Times New Roman" w:hAnsi="Times New Roman" w:cs="Times New Roman"/>
          <w:b/>
          <w:color w:val="000000"/>
          <w:sz w:val="24"/>
          <w:szCs w:val="24"/>
          <w:rPrChange w:id="530" w:author="Rita de Cassia Oliveira Chiletto" w:date="2021-08-30T22:12:00Z">
            <w:rPr>
              <w:rFonts w:ascii="Times New Roman" w:eastAsia="Times New Roman" w:hAnsi="Times New Roman" w:cs="Times New Roman"/>
              <w:b/>
              <w:bCs/>
              <w:color w:val="auto"/>
              <w:sz w:val="24"/>
              <w:szCs w:val="24"/>
            </w:rPr>
          </w:rPrChange>
        </w:rPr>
        <w:t>DA PROPOSTA</w:t>
      </w:r>
      <w:r w:rsidR="004F29BB" w:rsidRPr="001E7B39">
        <w:rPr>
          <w:rFonts w:ascii="Times New Roman" w:hAnsi="Times New Roman" w:cs="Times New Roman"/>
          <w:b/>
          <w:color w:val="000000"/>
          <w:sz w:val="24"/>
          <w:szCs w:val="24"/>
        </w:rPr>
        <w:t xml:space="preserve"> TÉCNICA</w:t>
      </w:r>
      <w:r w:rsidRPr="001E7B39">
        <w:rPr>
          <w:rFonts w:ascii="Times New Roman" w:hAnsi="Times New Roman" w:cs="Times New Roman"/>
          <w:b/>
          <w:color w:val="000000"/>
          <w:sz w:val="24"/>
          <w:szCs w:val="24"/>
          <w:rPrChange w:id="531" w:author="Rita de Cassia Oliveira Chiletto" w:date="2021-08-30T22:12:00Z">
            <w:rPr>
              <w:rFonts w:ascii="Times New Roman" w:eastAsia="Times New Roman" w:hAnsi="Times New Roman" w:cs="Times New Roman"/>
              <w:b/>
              <w:bCs/>
              <w:color w:val="auto"/>
              <w:sz w:val="24"/>
              <w:szCs w:val="24"/>
            </w:rPr>
          </w:rPrChange>
        </w:rPr>
        <w:t xml:space="preserve"> </w:t>
      </w:r>
      <w:del w:id="532" w:author="Rita de Cassia Oliveira Chiletto" w:date="2021-08-30T22:11:00Z">
        <w:r w:rsidRPr="001E7B39" w:rsidDel="0081577E">
          <w:rPr>
            <w:rFonts w:ascii="Times New Roman" w:hAnsi="Times New Roman" w:cs="Times New Roman"/>
            <w:b/>
            <w:color w:val="000000"/>
            <w:sz w:val="24"/>
            <w:szCs w:val="24"/>
            <w:rPrChange w:id="533" w:author="Rita de Cassia Oliveira Chiletto" w:date="2021-08-30T22:12:00Z">
              <w:rPr>
                <w:rFonts w:ascii="Times New Roman" w:eastAsia="Times New Roman" w:hAnsi="Times New Roman" w:cs="Times New Roman"/>
                <w:b/>
                <w:bCs/>
                <w:color w:val="auto"/>
                <w:sz w:val="24"/>
                <w:szCs w:val="24"/>
              </w:rPr>
            </w:rPrChange>
          </w:rPr>
          <w:delText xml:space="preserve">TÉCNICA </w:delText>
        </w:r>
      </w:del>
    </w:p>
    <w:p w14:paraId="3DBEF5AB" w14:textId="77777777" w:rsidR="004F29BB" w:rsidRPr="001E7B39" w:rsidDel="0081577E" w:rsidRDefault="004F29BB" w:rsidP="002047D2">
      <w:pPr>
        <w:pStyle w:val="PargrafodaLista"/>
        <w:ind w:left="360"/>
        <w:rPr>
          <w:ins w:id="534" w:author="Leone Silva" w:date="2021-08-26T10:14:00Z"/>
          <w:del w:id="535" w:author="Rita de Cassia Oliveira Chiletto" w:date="2021-08-30T22:12:00Z"/>
          <w:rFonts w:ascii="Times New Roman" w:eastAsiaTheme="majorEastAsia" w:hAnsi="Times New Roman" w:cs="Times New Roman"/>
          <w:rPrChange w:id="536" w:author="Rita de Cassia Oliveira Chiletto" w:date="2021-08-30T22:12:00Z">
            <w:rPr>
              <w:ins w:id="537" w:author="Leone Silva" w:date="2021-08-26T10:14:00Z"/>
              <w:del w:id="538" w:author="Rita de Cassia Oliveira Chiletto" w:date="2021-08-30T22:12:00Z"/>
              <w:b/>
              <w:bCs/>
            </w:rPr>
          </w:rPrChange>
        </w:rPr>
      </w:pPr>
    </w:p>
    <w:p w14:paraId="5F6C62C7" w14:textId="77777777" w:rsidR="00900131" w:rsidRPr="001E7B39" w:rsidRDefault="00900131">
      <w:pPr>
        <w:pStyle w:val="Ttulo1"/>
        <w:spacing w:after="120" w:line="259" w:lineRule="auto"/>
        <w:ind w:left="360"/>
        <w:jc w:val="both"/>
        <w:rPr>
          <w:ins w:id="539" w:author="Leone Silva" w:date="2021-08-26T11:21:00Z"/>
          <w:rFonts w:ascii="Times New Roman" w:hAnsi="Times New Roman" w:cs="Times New Roman"/>
          <w:vanish/>
        </w:rPr>
        <w:pPrChange w:id="540" w:author="Rita de Cassia Oliveira Chiletto" w:date="2021-08-30T22:12:00Z">
          <w:pPr>
            <w:pStyle w:val="PargrafodaLista"/>
            <w:numPr>
              <w:numId w:val="32"/>
            </w:numPr>
            <w:ind w:left="360" w:hanging="360"/>
            <w:jc w:val="both"/>
          </w:pPr>
        </w:pPrChange>
      </w:pPr>
    </w:p>
    <w:p w14:paraId="3217E771" w14:textId="5C764639" w:rsidR="00735F12" w:rsidRDefault="00735F12" w:rsidP="006A54D3">
      <w:pPr>
        <w:pStyle w:val="PargrafodaLista"/>
        <w:widowControl w:val="0"/>
        <w:numPr>
          <w:ilvl w:val="1"/>
          <w:numId w:val="32"/>
        </w:numPr>
        <w:jc w:val="both"/>
        <w:rPr>
          <w:rFonts w:ascii="Times New Roman" w:hAnsi="Times New Roman" w:cs="Times New Roman"/>
        </w:rPr>
      </w:pPr>
      <w:ins w:id="541" w:author="Leone Silva" w:date="2021-08-26T10:14:00Z">
        <w:r w:rsidRPr="001E7B39">
          <w:rPr>
            <w:rFonts w:ascii="Times New Roman" w:hAnsi="Times New Roman" w:cs="Times New Roman"/>
            <w:rPrChange w:id="542" w:author="Rita de Cassia Oliveira Chiletto" w:date="2021-08-30T22:12:00Z">
              <w:rPr>
                <w:rFonts w:ascii="Times New Roman" w:eastAsia="Times New Roman" w:hAnsi="Times New Roman" w:cs="Times New Roman"/>
                <w:sz w:val="24"/>
                <w:szCs w:val="24"/>
                <w:lang w:eastAsia="pt-BR"/>
              </w:rPr>
            </w:rPrChange>
          </w:rPr>
          <w:t xml:space="preserve">A licitante deverá apresentar sua Proposta Técnica contida </w:t>
        </w:r>
      </w:ins>
      <w:r w:rsidR="00C3762F" w:rsidRPr="001E7B39">
        <w:rPr>
          <w:rFonts w:ascii="Times New Roman" w:hAnsi="Times New Roman" w:cs="Times New Roman"/>
          <w:rPrChange w:id="543" w:author="Rita de Cassia Oliveira Chiletto" w:date="2021-08-30T22:12:00Z">
            <w:rPr>
              <w:rFonts w:ascii="Times New Roman" w:eastAsia="Times New Roman" w:hAnsi="Times New Roman" w:cs="Times New Roman"/>
              <w:sz w:val="24"/>
              <w:szCs w:val="24"/>
              <w:lang w:eastAsia="pt-BR"/>
            </w:rPr>
          </w:rPrChange>
        </w:rPr>
        <w:t xml:space="preserve">em </w:t>
      </w:r>
      <w:ins w:id="544" w:author="Leone Silva" w:date="2021-08-26T10:14:00Z">
        <w:r w:rsidRPr="001E7B39">
          <w:rPr>
            <w:rFonts w:ascii="Times New Roman" w:hAnsi="Times New Roman" w:cs="Times New Roman"/>
            <w:rPrChange w:id="545" w:author="Rita de Cassia Oliveira Chiletto" w:date="2021-08-30T22:12:00Z">
              <w:rPr>
                <w:rFonts w:ascii="Times New Roman" w:eastAsia="Times New Roman" w:hAnsi="Times New Roman" w:cs="Times New Roman"/>
                <w:sz w:val="24"/>
                <w:szCs w:val="24"/>
                <w:lang w:eastAsia="pt-BR"/>
              </w:rPr>
            </w:rPrChange>
          </w:rPr>
          <w:t>Envelope</w:t>
        </w:r>
      </w:ins>
      <w:ins w:id="546" w:author="Rita de Cassia Oliveira Chiletto" w:date="2021-08-27T17:53:00Z">
        <w:r w:rsidR="008C197A" w:rsidRPr="001E7B39">
          <w:rPr>
            <w:rFonts w:ascii="Times New Roman" w:hAnsi="Times New Roman" w:cs="Times New Roman"/>
            <w:rPrChange w:id="547" w:author="Rita de Cassia Oliveira Chiletto" w:date="2021-08-30T22:12:00Z">
              <w:rPr>
                <w:rFonts w:ascii="Times New Roman" w:eastAsia="Times New Roman" w:hAnsi="Times New Roman" w:cs="Times New Roman"/>
                <w:sz w:val="24"/>
                <w:szCs w:val="24"/>
                <w:lang w:eastAsia="pt-BR"/>
              </w:rPr>
            </w:rPrChange>
          </w:rPr>
          <w:t xml:space="preserve"> que</w:t>
        </w:r>
      </w:ins>
      <w:ins w:id="548" w:author="Leone Silva" w:date="2021-08-26T10:14:00Z">
        <w:del w:id="549" w:author="Rita de Cassia Oliveira Chiletto" w:date="2021-08-27T17:53:00Z">
          <w:r w:rsidRPr="001E7B39" w:rsidDel="008C197A">
            <w:rPr>
              <w:rFonts w:ascii="Times New Roman" w:hAnsi="Times New Roman" w:cs="Times New Roman"/>
              <w:rPrChange w:id="550" w:author="Rita de Cassia Oliveira Chiletto" w:date="2021-08-30T22:12:00Z">
                <w:rPr>
                  <w:rFonts w:ascii="Times New Roman" w:eastAsia="Times New Roman" w:hAnsi="Times New Roman" w:cs="Times New Roman"/>
                  <w:sz w:val="24"/>
                  <w:szCs w:val="24"/>
                  <w:lang w:eastAsia="pt-BR"/>
                </w:rPr>
              </w:rPrChange>
            </w:rPr>
            <w:delText>,</w:delText>
          </w:r>
        </w:del>
        <w:r w:rsidRPr="001E7B39">
          <w:rPr>
            <w:rFonts w:ascii="Times New Roman" w:hAnsi="Times New Roman" w:cs="Times New Roman"/>
            <w:rPrChange w:id="551" w:author="Rita de Cassia Oliveira Chiletto" w:date="2021-08-30T22:12:00Z">
              <w:rPr>
                <w:rFonts w:ascii="Times New Roman" w:eastAsia="Times New Roman" w:hAnsi="Times New Roman" w:cs="Times New Roman"/>
                <w:sz w:val="24"/>
                <w:szCs w:val="24"/>
                <w:lang w:eastAsia="pt-BR"/>
              </w:rPr>
            </w:rPrChange>
          </w:rPr>
          <w:t xml:space="preserve"> será composta de </w:t>
        </w:r>
        <w:r w:rsidRPr="001E7B39">
          <w:rPr>
            <w:rFonts w:ascii="Times New Roman" w:hAnsi="Times New Roman" w:cs="Times New Roman"/>
            <w:rPrChange w:id="552" w:author="Rita de Cassia Oliveira Chiletto" w:date="2021-08-30T22:12:00Z">
              <w:rPr>
                <w:rFonts w:ascii="Times New Roman" w:eastAsia="Times New Roman" w:hAnsi="Times New Roman" w:cs="Times New Roman"/>
                <w:sz w:val="24"/>
                <w:szCs w:val="24"/>
                <w:highlight w:val="green"/>
                <w:lang w:eastAsia="pt-BR"/>
              </w:rPr>
            </w:rPrChange>
          </w:rPr>
          <w:t xml:space="preserve">um PLANO DE </w:t>
        </w:r>
      </w:ins>
      <w:r w:rsidR="0041437D" w:rsidRPr="001E7B39">
        <w:rPr>
          <w:rFonts w:ascii="Times New Roman" w:hAnsi="Times New Roman" w:cs="Times New Roman"/>
          <w:rPrChange w:id="553" w:author="Rita de Cassia Oliveira Chiletto" w:date="2021-08-30T22:12:00Z">
            <w:rPr>
              <w:rFonts w:ascii="Times New Roman" w:eastAsia="Times New Roman" w:hAnsi="Times New Roman" w:cs="Times New Roman"/>
              <w:sz w:val="24"/>
              <w:szCs w:val="24"/>
              <w:highlight w:val="green"/>
              <w:lang w:eastAsia="pt-BR"/>
            </w:rPr>
          </w:rPrChange>
        </w:rPr>
        <w:t>TRABALHO</w:t>
      </w:r>
      <w:r w:rsidRPr="001E7B39">
        <w:rPr>
          <w:rFonts w:ascii="Times New Roman" w:hAnsi="Times New Roman" w:cs="Times New Roman"/>
          <w:rPrChange w:id="554" w:author="Rita de Cassia Oliveira Chiletto" w:date="2021-08-30T22:12:00Z">
            <w:rPr>
              <w:rFonts w:ascii="Times New Roman" w:eastAsia="Times New Roman" w:hAnsi="Times New Roman" w:cs="Times New Roman"/>
              <w:sz w:val="24"/>
              <w:szCs w:val="24"/>
              <w:lang w:eastAsia="pt-BR"/>
            </w:rPr>
          </w:rPrChange>
        </w:rPr>
        <w:t xml:space="preserve"> estruturada de acordo com os </w:t>
      </w:r>
      <w:r w:rsidR="00B74CD2" w:rsidRPr="001E7B39">
        <w:rPr>
          <w:rFonts w:ascii="Times New Roman" w:hAnsi="Times New Roman" w:cs="Times New Roman"/>
          <w:rPrChange w:id="555" w:author="Rita de Cassia Oliveira Chiletto" w:date="2021-08-30T22:12:00Z">
            <w:rPr>
              <w:rFonts w:ascii="Times New Roman" w:eastAsia="Times New Roman" w:hAnsi="Times New Roman" w:cs="Times New Roman"/>
              <w:sz w:val="24"/>
              <w:szCs w:val="24"/>
              <w:lang w:eastAsia="pt-BR"/>
            </w:rPr>
          </w:rPrChange>
        </w:rPr>
        <w:t>eixos</w:t>
      </w:r>
      <w:r w:rsidRPr="001E7B39">
        <w:rPr>
          <w:rFonts w:ascii="Times New Roman" w:hAnsi="Times New Roman" w:cs="Times New Roman"/>
          <w:rPrChange w:id="556" w:author="Rita de Cassia Oliveira Chiletto" w:date="2021-08-30T22:12:00Z">
            <w:rPr>
              <w:rFonts w:ascii="Times New Roman" w:eastAsia="Times New Roman" w:hAnsi="Times New Roman" w:cs="Times New Roman"/>
              <w:sz w:val="24"/>
              <w:szCs w:val="24"/>
              <w:lang w:eastAsia="pt-BR"/>
            </w:rPr>
          </w:rPrChange>
        </w:rPr>
        <w:t xml:space="preserve"> e sub</w:t>
      </w:r>
      <w:r w:rsidR="00B74CD2" w:rsidRPr="001E7B39">
        <w:rPr>
          <w:rFonts w:ascii="Times New Roman" w:hAnsi="Times New Roman" w:cs="Times New Roman"/>
          <w:rPrChange w:id="557" w:author="Rita de Cassia Oliveira Chiletto" w:date="2021-08-30T22:12:00Z">
            <w:rPr>
              <w:rFonts w:ascii="Times New Roman" w:eastAsia="Times New Roman" w:hAnsi="Times New Roman" w:cs="Times New Roman"/>
              <w:sz w:val="24"/>
              <w:szCs w:val="24"/>
              <w:lang w:eastAsia="pt-BR"/>
            </w:rPr>
          </w:rPrChange>
        </w:rPr>
        <w:t>eixos</w:t>
      </w:r>
      <w:r w:rsidRPr="001E7B39">
        <w:rPr>
          <w:rFonts w:ascii="Times New Roman" w:hAnsi="Times New Roman" w:cs="Times New Roman"/>
          <w:rPrChange w:id="558" w:author="Rita de Cassia Oliveira Chiletto" w:date="2021-08-30T22:12:00Z">
            <w:rPr>
              <w:rFonts w:ascii="Times New Roman" w:eastAsia="Times New Roman" w:hAnsi="Times New Roman" w:cs="Times New Roman"/>
              <w:sz w:val="24"/>
              <w:szCs w:val="24"/>
              <w:lang w:eastAsia="pt-BR"/>
            </w:rPr>
          </w:rPrChange>
        </w:rPr>
        <w:t xml:space="preserve"> a seguir:</w:t>
      </w:r>
    </w:p>
    <w:tbl>
      <w:tblPr>
        <w:tblStyle w:val="Tabelacomgrade1"/>
        <w:tblW w:w="9067" w:type="dxa"/>
        <w:tblLook w:val="04A0" w:firstRow="1" w:lastRow="0" w:firstColumn="1" w:lastColumn="0" w:noHBand="0" w:noVBand="1"/>
      </w:tblPr>
      <w:tblGrid>
        <w:gridCol w:w="1696"/>
        <w:gridCol w:w="7371"/>
      </w:tblGrid>
      <w:tr w:rsidR="00004032" w14:paraId="43383DD2" w14:textId="77777777" w:rsidTr="00004032">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20644F05" w14:textId="77777777" w:rsidR="00004032" w:rsidRDefault="00004032">
            <w:pPr>
              <w:widowControl w:val="0"/>
              <w:jc w:val="both"/>
              <w:rPr>
                <w:b/>
                <w:bCs/>
                <w:sz w:val="22"/>
                <w:szCs w:val="22"/>
                <w:lang w:eastAsia="en-US"/>
              </w:rPr>
            </w:pPr>
            <w:r>
              <w:rPr>
                <w:b/>
                <w:bCs/>
                <w:sz w:val="22"/>
                <w:szCs w:val="22"/>
                <w:lang w:eastAsia="en-US"/>
              </w:rPr>
              <w:t>EIXOS</w:t>
            </w:r>
          </w:p>
        </w:tc>
      </w:tr>
      <w:tr w:rsidR="00004032" w14:paraId="5C82DE6D" w14:textId="77777777" w:rsidTr="00004032">
        <w:trPr>
          <w:trHeight w:val="274"/>
        </w:trPr>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5FA8744F" w14:textId="77777777" w:rsidR="00004032" w:rsidRDefault="00004032" w:rsidP="00004032">
            <w:pPr>
              <w:pStyle w:val="PargrafodaLista"/>
              <w:widowControl w:val="0"/>
              <w:numPr>
                <w:ilvl w:val="0"/>
                <w:numId w:val="57"/>
              </w:numPr>
              <w:spacing w:after="120" w:line="240" w:lineRule="auto"/>
              <w:jc w:val="both"/>
              <w:rPr>
                <w:rFonts w:ascii="Times New Roman" w:hAnsi="Times New Roman" w:cs="Times New Roman"/>
                <w:b/>
                <w:bCs/>
              </w:rPr>
            </w:pPr>
            <w:r>
              <w:rPr>
                <w:rFonts w:ascii="Times New Roman" w:hAnsi="Times New Roman" w:cs="Times New Roman"/>
                <w:b/>
                <w:bCs/>
                <w:rPrChange w:id="559" w:author="Unknown" w:date="2021-08-27T17:59:00Z">
                  <w:rPr>
                    <w:b/>
                    <w:bCs/>
                  </w:rPr>
                </w:rPrChange>
              </w:rPr>
              <w:t>Plano de Trabalho</w:t>
            </w:r>
          </w:p>
        </w:tc>
      </w:tr>
      <w:tr w:rsidR="00004032" w14:paraId="33DE8D10" w14:textId="77777777" w:rsidTr="00004032">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239BF2BC" w14:textId="77777777" w:rsidR="00004032" w:rsidRDefault="00004032">
            <w:pPr>
              <w:widowControl w:val="0"/>
              <w:jc w:val="center"/>
              <w:rPr>
                <w:b/>
                <w:bCs/>
                <w:sz w:val="22"/>
                <w:szCs w:val="22"/>
                <w:lang w:eastAsia="en-US"/>
              </w:rPr>
            </w:pPr>
            <w:r>
              <w:rPr>
                <w:b/>
                <w:bCs/>
                <w:sz w:val="22"/>
                <w:szCs w:val="22"/>
                <w:lang w:eastAsia="en-US"/>
              </w:rPr>
              <w:t>SUBEIXOS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30BBE8CB" w14:textId="77777777" w:rsidR="00004032" w:rsidRDefault="00004032">
            <w:pPr>
              <w:widowControl w:val="0"/>
              <w:jc w:val="both"/>
              <w:rPr>
                <w:sz w:val="22"/>
                <w:szCs w:val="22"/>
                <w:lang w:eastAsia="en-US"/>
              </w:rPr>
            </w:pPr>
            <w:ins w:id="560" w:author="Rita de Cassia Oliveira Chiletto" w:date="2021-08-30T22:15:00Z">
              <w:r>
                <w:rPr>
                  <w:sz w:val="22"/>
                  <w:szCs w:val="22"/>
                  <w:lang w:eastAsia="en-US"/>
                  <w:rPrChange w:id="561" w:author="Unknown" w:date="2021-08-30T22:15:00Z">
                    <w:rPr>
                      <w:b/>
                      <w:bCs/>
                      <w:lang w:eastAsia="en-US"/>
                    </w:rPr>
                  </w:rPrChange>
                </w:rPr>
                <w:t>Mapeamento de narrativas e identificação de personagens públicos e privados (stakeholders) do Mercado Internacional</w:t>
              </w:r>
            </w:ins>
          </w:p>
        </w:tc>
      </w:tr>
      <w:tr w:rsidR="00004032" w14:paraId="5BAEFE42" w14:textId="77777777" w:rsidTr="00004032">
        <w:tc>
          <w:tcPr>
            <w:tcW w:w="0" w:type="auto"/>
            <w:vMerge/>
            <w:tcBorders>
              <w:top w:val="single" w:sz="4" w:space="0" w:color="auto"/>
              <w:left w:val="single" w:sz="4" w:space="0" w:color="auto"/>
              <w:bottom w:val="single" w:sz="4" w:space="0" w:color="auto"/>
              <w:right w:val="single" w:sz="4" w:space="0" w:color="auto"/>
            </w:tcBorders>
            <w:vAlign w:val="center"/>
            <w:hideMark/>
          </w:tcPr>
          <w:p w14:paraId="7BD66611" w14:textId="77777777" w:rsidR="00004032" w:rsidRDefault="00004032">
            <w:pPr>
              <w:rPr>
                <w:b/>
                <w:bCs/>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6B169069" w14:textId="77777777" w:rsidR="00004032" w:rsidRDefault="00004032">
            <w:pPr>
              <w:widowControl w:val="0"/>
              <w:jc w:val="both"/>
              <w:rPr>
                <w:sz w:val="22"/>
                <w:szCs w:val="22"/>
                <w:lang w:eastAsia="en-US"/>
              </w:rPr>
            </w:pPr>
            <w:ins w:id="562" w:author="Rita de Cassia Oliveira Chiletto" w:date="2021-08-30T22:15:00Z">
              <w:r>
                <w:rPr>
                  <w:sz w:val="22"/>
                  <w:szCs w:val="22"/>
                  <w:lang w:eastAsia="en-US"/>
                  <w:rPrChange w:id="563" w:author="Unknown" w:date="2021-08-30T22:15:00Z">
                    <w:rPr>
                      <w:b/>
                      <w:bCs/>
                      <w:lang w:eastAsia="en-US"/>
                    </w:rPr>
                  </w:rPrChange>
                </w:rPr>
                <w:t xml:space="preserve">Posicionamento e proposta de valor da </w:t>
              </w:r>
              <w:r>
                <w:rPr>
                  <w:sz w:val="22"/>
                  <w:szCs w:val="22"/>
                  <w:lang w:eastAsia="en-US"/>
                  <w:rPrChange w:id="564" w:author="Unknown" w:date="2021-08-30T22:15:00Z">
                    <w:rPr>
                      <w:lang w:eastAsia="en-US"/>
                    </w:rPr>
                  </w:rPrChange>
                </w:rPr>
                <w:t xml:space="preserve">Estratégia </w:t>
              </w:r>
              <w:r>
                <w:rPr>
                  <w:sz w:val="22"/>
                  <w:szCs w:val="22"/>
                  <w:lang w:eastAsia="en-US"/>
                  <w:rPrChange w:id="565" w:author="Unknown" w:date="2021-08-30T22:15:00Z">
                    <w:rPr>
                      <w:b/>
                      <w:bCs/>
                      <w:lang w:eastAsia="en-US"/>
                    </w:rPr>
                  </w:rPrChange>
                </w:rPr>
                <w:t>de Reputação do Estado</w:t>
              </w:r>
            </w:ins>
          </w:p>
        </w:tc>
      </w:tr>
      <w:tr w:rsidR="00004032" w14:paraId="3DD4851C" w14:textId="77777777" w:rsidTr="00004032">
        <w:tc>
          <w:tcPr>
            <w:tcW w:w="0" w:type="auto"/>
            <w:vMerge/>
            <w:tcBorders>
              <w:top w:val="single" w:sz="4" w:space="0" w:color="auto"/>
              <w:left w:val="single" w:sz="4" w:space="0" w:color="auto"/>
              <w:bottom w:val="single" w:sz="4" w:space="0" w:color="auto"/>
              <w:right w:val="single" w:sz="4" w:space="0" w:color="auto"/>
            </w:tcBorders>
            <w:vAlign w:val="center"/>
            <w:hideMark/>
          </w:tcPr>
          <w:p w14:paraId="635D1C64" w14:textId="77777777" w:rsidR="00004032" w:rsidRDefault="00004032">
            <w:pPr>
              <w:rPr>
                <w:b/>
                <w:bCs/>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0617102F" w14:textId="77777777" w:rsidR="00004032" w:rsidRDefault="00004032">
            <w:pPr>
              <w:widowControl w:val="0"/>
              <w:jc w:val="both"/>
              <w:rPr>
                <w:sz w:val="22"/>
                <w:szCs w:val="22"/>
                <w:lang w:eastAsia="en-US"/>
              </w:rPr>
            </w:pPr>
            <w:ins w:id="566" w:author="Rita de Cassia Oliveira Chiletto" w:date="2021-08-30T22:15:00Z">
              <w:r>
                <w:rPr>
                  <w:sz w:val="22"/>
                  <w:szCs w:val="22"/>
                  <w:lang w:eastAsia="en-US"/>
                  <w:rPrChange w:id="567" w:author="Unknown" w:date="2021-08-30T22:15:00Z">
                    <w:rPr>
                      <w:b/>
                      <w:bCs/>
                      <w:lang w:eastAsia="en-US"/>
                    </w:rPr>
                  </w:rPrChange>
                </w:rPr>
                <w:t xml:space="preserve">Alinhamento de Discurso e Manifesto </w:t>
              </w:r>
              <w:r>
                <w:rPr>
                  <w:sz w:val="22"/>
                  <w:szCs w:val="22"/>
                  <w:lang w:eastAsia="en-US"/>
                  <w:rPrChange w:id="568" w:author="Unknown" w:date="2021-08-30T22:15:00Z">
                    <w:rPr>
                      <w:lang w:eastAsia="en-US"/>
                    </w:rPr>
                  </w:rPrChange>
                </w:rPr>
                <w:t xml:space="preserve"> </w:t>
              </w:r>
            </w:ins>
          </w:p>
        </w:tc>
      </w:tr>
      <w:tr w:rsidR="00004032" w14:paraId="1559B2CF" w14:textId="77777777" w:rsidTr="00004032">
        <w:tc>
          <w:tcPr>
            <w:tcW w:w="0" w:type="auto"/>
            <w:vMerge/>
            <w:tcBorders>
              <w:top w:val="single" w:sz="4" w:space="0" w:color="auto"/>
              <w:left w:val="single" w:sz="4" w:space="0" w:color="auto"/>
              <w:bottom w:val="single" w:sz="4" w:space="0" w:color="auto"/>
              <w:right w:val="single" w:sz="4" w:space="0" w:color="auto"/>
            </w:tcBorders>
            <w:vAlign w:val="center"/>
            <w:hideMark/>
          </w:tcPr>
          <w:p w14:paraId="1D035931" w14:textId="77777777" w:rsidR="00004032" w:rsidRDefault="00004032">
            <w:pPr>
              <w:rPr>
                <w:b/>
                <w:bCs/>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2481745C" w14:textId="77777777" w:rsidR="00004032" w:rsidRDefault="00004032">
            <w:pPr>
              <w:widowControl w:val="0"/>
              <w:jc w:val="both"/>
              <w:rPr>
                <w:sz w:val="22"/>
                <w:szCs w:val="22"/>
                <w:lang w:eastAsia="en-US"/>
              </w:rPr>
            </w:pPr>
            <w:ins w:id="569" w:author="Rita de Cassia Oliveira Chiletto" w:date="2021-08-30T22:15:00Z">
              <w:r>
                <w:rPr>
                  <w:sz w:val="22"/>
                  <w:szCs w:val="22"/>
                  <w:lang w:eastAsia="en-US"/>
                  <w:rPrChange w:id="570" w:author="Unknown" w:date="2021-08-30T22:15:00Z">
                    <w:rPr>
                      <w:lang w:eastAsia="en-US"/>
                    </w:rPr>
                  </w:rPrChange>
                </w:rPr>
                <w:t>Estratégicas de Promoção de exportações e atração de investimentos</w:t>
              </w:r>
            </w:ins>
          </w:p>
        </w:tc>
      </w:tr>
      <w:tr w:rsidR="00004032" w14:paraId="42548B54" w14:textId="77777777" w:rsidTr="00004032">
        <w:tc>
          <w:tcPr>
            <w:tcW w:w="9067" w:type="dxa"/>
            <w:gridSpan w:val="2"/>
            <w:tcBorders>
              <w:top w:val="single" w:sz="4" w:space="0" w:color="auto"/>
              <w:left w:val="single" w:sz="4" w:space="0" w:color="auto"/>
              <w:bottom w:val="single" w:sz="4" w:space="0" w:color="auto"/>
              <w:right w:val="single" w:sz="4" w:space="0" w:color="auto"/>
            </w:tcBorders>
            <w:vAlign w:val="center"/>
            <w:hideMark/>
          </w:tcPr>
          <w:p w14:paraId="2D2D6A52" w14:textId="77777777" w:rsidR="00004032" w:rsidRDefault="00004032" w:rsidP="00004032">
            <w:pPr>
              <w:pStyle w:val="PargrafodaLista"/>
              <w:widowControl w:val="0"/>
              <w:numPr>
                <w:ilvl w:val="0"/>
                <w:numId w:val="57"/>
              </w:numPr>
              <w:jc w:val="both"/>
              <w:rPr>
                <w:rFonts w:ascii="Times New Roman" w:hAnsi="Times New Roman" w:cs="Times New Roman"/>
                <w:b/>
                <w:bCs/>
              </w:rPr>
            </w:pPr>
            <w:r>
              <w:rPr>
                <w:rFonts w:ascii="Times New Roman" w:hAnsi="Times New Roman" w:cs="Times New Roman"/>
                <w:b/>
                <w:bCs/>
                <w:rPrChange w:id="571" w:author="Unknown" w:date="2021-08-27T17:59:00Z">
                  <w:rPr>
                    <w:b/>
                    <w:bCs/>
                  </w:rPr>
                </w:rPrChange>
              </w:rPr>
              <w:t>Capacidade de Atendimento</w:t>
            </w:r>
          </w:p>
        </w:tc>
      </w:tr>
      <w:tr w:rsidR="00004032" w14:paraId="4D4B4893" w14:textId="77777777" w:rsidTr="00004032">
        <w:tc>
          <w:tcPr>
            <w:tcW w:w="1696" w:type="dxa"/>
            <w:vMerge w:val="restart"/>
            <w:tcBorders>
              <w:top w:val="single" w:sz="4" w:space="0" w:color="auto"/>
              <w:left w:val="single" w:sz="4" w:space="0" w:color="auto"/>
              <w:bottom w:val="single" w:sz="4" w:space="0" w:color="auto"/>
              <w:right w:val="single" w:sz="4" w:space="0" w:color="auto"/>
            </w:tcBorders>
            <w:vAlign w:val="center"/>
            <w:hideMark/>
          </w:tcPr>
          <w:p w14:paraId="4071F08E" w14:textId="77777777" w:rsidR="00004032" w:rsidRDefault="00004032">
            <w:pPr>
              <w:widowControl w:val="0"/>
              <w:jc w:val="center"/>
              <w:rPr>
                <w:sz w:val="22"/>
                <w:szCs w:val="22"/>
                <w:lang w:eastAsia="en-US"/>
              </w:rPr>
            </w:pPr>
            <w:r>
              <w:rPr>
                <w:b/>
                <w:bCs/>
                <w:sz w:val="22"/>
                <w:szCs w:val="22"/>
                <w:lang w:eastAsia="en-US"/>
              </w:rPr>
              <w:t>SUBEIXOS</w:t>
            </w:r>
          </w:p>
        </w:tc>
        <w:tc>
          <w:tcPr>
            <w:tcW w:w="7371" w:type="dxa"/>
            <w:tcBorders>
              <w:top w:val="single" w:sz="4" w:space="0" w:color="auto"/>
              <w:left w:val="single" w:sz="4" w:space="0" w:color="auto"/>
              <w:bottom w:val="single" w:sz="4" w:space="0" w:color="auto"/>
              <w:right w:val="single" w:sz="4" w:space="0" w:color="auto"/>
            </w:tcBorders>
            <w:vAlign w:val="center"/>
            <w:hideMark/>
          </w:tcPr>
          <w:p w14:paraId="6E2645A9" w14:textId="77777777" w:rsidR="00004032" w:rsidRDefault="00004032">
            <w:pPr>
              <w:widowControl w:val="0"/>
              <w:jc w:val="both"/>
              <w:rPr>
                <w:sz w:val="22"/>
                <w:szCs w:val="22"/>
                <w:lang w:eastAsia="en-US"/>
              </w:rPr>
            </w:pPr>
            <w:r>
              <w:rPr>
                <w:sz w:val="22"/>
                <w:szCs w:val="22"/>
                <w:lang w:eastAsia="en-US"/>
              </w:rPr>
              <w:t>Composição de equipe</w:t>
            </w:r>
          </w:p>
        </w:tc>
      </w:tr>
      <w:tr w:rsidR="00004032" w14:paraId="7221F8A4" w14:textId="77777777" w:rsidTr="00004032">
        <w:tc>
          <w:tcPr>
            <w:tcW w:w="0" w:type="auto"/>
            <w:vMerge/>
            <w:tcBorders>
              <w:top w:val="single" w:sz="4" w:space="0" w:color="auto"/>
              <w:left w:val="single" w:sz="4" w:space="0" w:color="auto"/>
              <w:bottom w:val="single" w:sz="4" w:space="0" w:color="auto"/>
              <w:right w:val="single" w:sz="4" w:space="0" w:color="auto"/>
            </w:tcBorders>
            <w:vAlign w:val="center"/>
            <w:hideMark/>
          </w:tcPr>
          <w:p w14:paraId="5C2C03B2" w14:textId="77777777" w:rsidR="00004032" w:rsidRDefault="00004032">
            <w:pPr>
              <w:rPr>
                <w:sz w:val="22"/>
                <w:szCs w:val="22"/>
                <w:lang w:eastAsia="en-US"/>
              </w:rPr>
            </w:pPr>
          </w:p>
        </w:tc>
        <w:tc>
          <w:tcPr>
            <w:tcW w:w="7371" w:type="dxa"/>
            <w:tcBorders>
              <w:top w:val="single" w:sz="4" w:space="0" w:color="auto"/>
              <w:left w:val="single" w:sz="4" w:space="0" w:color="auto"/>
              <w:bottom w:val="single" w:sz="4" w:space="0" w:color="auto"/>
              <w:right w:val="single" w:sz="4" w:space="0" w:color="auto"/>
            </w:tcBorders>
            <w:vAlign w:val="center"/>
            <w:hideMark/>
          </w:tcPr>
          <w:p w14:paraId="1F96AAC5" w14:textId="77777777" w:rsidR="00004032" w:rsidRDefault="00004032">
            <w:pPr>
              <w:widowControl w:val="0"/>
              <w:jc w:val="both"/>
              <w:rPr>
                <w:sz w:val="22"/>
                <w:szCs w:val="22"/>
                <w:lang w:eastAsia="en-US"/>
              </w:rPr>
            </w:pPr>
            <w:r>
              <w:rPr>
                <w:sz w:val="22"/>
                <w:szCs w:val="22"/>
                <w:lang w:eastAsia="en-US"/>
              </w:rPr>
              <w:t>Comprovação de Serviços Prestados</w:t>
            </w:r>
          </w:p>
        </w:tc>
      </w:tr>
    </w:tbl>
    <w:p w14:paraId="0E656AB8" w14:textId="59B54398" w:rsidR="00735F12" w:rsidRPr="001E7B39" w:rsidRDefault="00735F12" w:rsidP="00735F12">
      <w:pPr>
        <w:widowControl w:val="0"/>
        <w:jc w:val="both"/>
        <w:rPr>
          <w:b/>
          <w:bCs/>
        </w:rPr>
      </w:pPr>
    </w:p>
    <w:p w14:paraId="36EF58BA" w14:textId="3EA7E2EC" w:rsidR="00735F12" w:rsidRPr="001E7B39" w:rsidRDefault="00735F12">
      <w:pPr>
        <w:pStyle w:val="PargrafodaLista"/>
        <w:numPr>
          <w:ilvl w:val="1"/>
          <w:numId w:val="32"/>
        </w:numPr>
        <w:jc w:val="both"/>
        <w:rPr>
          <w:rPrChange w:id="572" w:author="Rita de Cassia Oliveira Chiletto" w:date="2021-08-27T17:59:00Z">
            <w:rPr/>
          </w:rPrChange>
        </w:rPr>
        <w:pPrChange w:id="573" w:author="Leone Silva" w:date="2021-08-26T11:22:00Z">
          <w:pPr>
            <w:widowControl w:val="0"/>
            <w:jc w:val="both"/>
          </w:pPr>
        </w:pPrChange>
      </w:pPr>
      <w:r w:rsidRPr="001E7B39">
        <w:rPr>
          <w:rFonts w:ascii="Times New Roman" w:hAnsi="Times New Roman" w:cs="Times New Roman"/>
          <w:rPrChange w:id="574" w:author="Rita de Cassia Oliveira Chiletto" w:date="2021-08-27T17:59:00Z">
            <w:rPr/>
          </w:rPrChange>
        </w:rPr>
        <w:t xml:space="preserve">A Proposta Técnica deverá conter os elementos necessários à avaliação da capacitação e qualificação da licitante para a execução do objeto desta licitação. A não apresentação de qualquer documento exigido </w:t>
      </w:r>
      <w:r w:rsidR="00F52B82">
        <w:rPr>
          <w:rFonts w:ascii="Times New Roman" w:hAnsi="Times New Roman" w:cs="Times New Roman"/>
        </w:rPr>
        <w:t>no</w:t>
      </w:r>
      <w:r w:rsidRPr="001E7B39">
        <w:rPr>
          <w:rFonts w:ascii="Times New Roman" w:hAnsi="Times New Roman" w:cs="Times New Roman"/>
          <w:rPrChange w:id="575" w:author="Rita de Cassia Oliveira Chiletto" w:date="2021-08-27T17:59:00Z">
            <w:rPr/>
          </w:rPrChange>
        </w:rPr>
        <w:t xml:space="preserve"> edital, ou em desconformidade com as regras deste, ensejará a desclassificação da proposta.</w:t>
      </w:r>
    </w:p>
    <w:p w14:paraId="172BB42F" w14:textId="260C8C35" w:rsidR="00735F12" w:rsidRPr="001E7B39" w:rsidRDefault="00735F12">
      <w:pPr>
        <w:pStyle w:val="PargrafodaLista"/>
        <w:numPr>
          <w:ilvl w:val="1"/>
          <w:numId w:val="32"/>
        </w:numPr>
        <w:jc w:val="both"/>
        <w:rPr>
          <w:rFonts w:ascii="Times New Roman" w:hAnsi="Times New Roman" w:cs="Times New Roman"/>
        </w:rPr>
      </w:pPr>
      <w:r w:rsidRPr="001E7B39">
        <w:rPr>
          <w:rFonts w:ascii="Times New Roman" w:hAnsi="Times New Roman" w:cs="Times New Roman"/>
          <w:rPrChange w:id="576" w:author="Rita de Cassia Oliveira Chiletto" w:date="2021-08-27T17:59:00Z">
            <w:rPr>
              <w:rFonts w:ascii="Times New Roman" w:eastAsia="Times New Roman" w:hAnsi="Times New Roman" w:cs="Times New Roman"/>
              <w:sz w:val="24"/>
              <w:szCs w:val="24"/>
              <w:lang w:eastAsia="pt-BR"/>
            </w:rPr>
          </w:rPrChange>
        </w:rPr>
        <w:t>É facultativo incluir junto a Proposta anexos de prospectos, manuais ou outras informações correspondentes aos serviços ofertados e quaisquer outras informações julgadas necessárias ou convenientes.</w:t>
      </w:r>
    </w:p>
    <w:p w14:paraId="23A1AB46" w14:textId="0FF6AD6F" w:rsidR="00735F12" w:rsidRPr="001E7B39" w:rsidRDefault="00735F12" w:rsidP="004F29BB">
      <w:pPr>
        <w:pStyle w:val="PargrafodaLista"/>
        <w:numPr>
          <w:ilvl w:val="1"/>
          <w:numId w:val="32"/>
        </w:numPr>
        <w:jc w:val="both"/>
        <w:rPr>
          <w:rFonts w:ascii="Times New Roman" w:hAnsi="Times New Roman" w:cs="Times New Roman"/>
          <w:sz w:val="24"/>
          <w:szCs w:val="24"/>
          <w:rPrChange w:id="577" w:author="Rita de Cassia Oliveira Chiletto" w:date="2021-08-27T17:59:00Z">
            <w:rPr/>
          </w:rPrChange>
        </w:rPr>
      </w:pPr>
      <w:ins w:id="578" w:author="Leone Silva" w:date="2021-08-26T10:14:00Z">
        <w:r w:rsidRPr="001E7B39">
          <w:rPr>
            <w:rFonts w:ascii="Times New Roman" w:hAnsi="Times New Roman" w:cs="Times New Roman"/>
            <w:sz w:val="24"/>
            <w:szCs w:val="24"/>
          </w:rPr>
          <w:t>Todos os conteúdos deverão estar em língua portuguesa, salvo quanto aos termos técnicos de uso corrente, sem emendas, ressalvas ou rasuras, com páginas numeradas sequencialmente</w:t>
        </w:r>
      </w:ins>
      <w:ins w:id="579" w:author="Maristela" w:date="2021-08-30T08:49:00Z">
        <w:r w:rsidR="00813DB8" w:rsidRPr="001E7B39">
          <w:rPr>
            <w:rFonts w:ascii="Times New Roman" w:hAnsi="Times New Roman" w:cs="Times New Roman"/>
            <w:sz w:val="24"/>
            <w:szCs w:val="24"/>
          </w:rPr>
          <w:t>,</w:t>
        </w:r>
      </w:ins>
      <w:r w:rsidR="00813DB8" w:rsidRPr="001E7B39">
        <w:rPr>
          <w:rFonts w:ascii="Times New Roman" w:hAnsi="Times New Roman" w:cs="Times New Roman"/>
          <w:sz w:val="24"/>
          <w:szCs w:val="24"/>
        </w:rPr>
        <w:t xml:space="preserve"> </w:t>
      </w:r>
      <w:commentRangeStart w:id="580"/>
      <w:r w:rsidR="00813DB8" w:rsidRPr="001E7B39">
        <w:rPr>
          <w:rFonts w:ascii="Times New Roman" w:hAnsi="Times New Roman" w:cs="Times New Roman"/>
          <w:sz w:val="24"/>
          <w:szCs w:val="24"/>
        </w:rPr>
        <w:t>ressalvados</w:t>
      </w:r>
      <w:commentRangeEnd w:id="580"/>
      <w:r w:rsidR="00BB3413" w:rsidRPr="001E7B39">
        <w:rPr>
          <w:rStyle w:val="Refdecomentrio"/>
          <w:rFonts w:ascii="Times New Roman" w:eastAsia="Times New Roman" w:hAnsi="Times New Roman" w:cs="Times New Roman"/>
          <w:sz w:val="24"/>
          <w:szCs w:val="24"/>
          <w:lang w:eastAsia="pt-BR"/>
        </w:rPr>
        <w:commentReference w:id="580"/>
      </w:r>
      <w:r w:rsidR="00813DB8" w:rsidRPr="001E7B39">
        <w:rPr>
          <w:rFonts w:ascii="Times New Roman" w:hAnsi="Times New Roman" w:cs="Times New Roman"/>
          <w:sz w:val="24"/>
          <w:szCs w:val="24"/>
        </w:rPr>
        <w:t xml:space="preserve"> ainda prospectos feitos em língua estrangeira de serviços já executados. </w:t>
      </w:r>
      <w:ins w:id="581" w:author="Leone Silva" w:date="2021-08-26T10:14:00Z">
        <w:del w:id="582" w:author="Maristela" w:date="2021-08-30T08:49:00Z">
          <w:r w:rsidRPr="001E7B39" w:rsidDel="00813DB8">
            <w:rPr>
              <w:rFonts w:ascii="Times New Roman" w:hAnsi="Times New Roman" w:cs="Times New Roman"/>
              <w:sz w:val="24"/>
              <w:szCs w:val="24"/>
              <w:rPrChange w:id="583" w:author="Rita de Cassia Oliveira Chiletto" w:date="2021-08-27T17:59:00Z">
                <w:rPr/>
              </w:rPrChange>
            </w:rPr>
            <w:delText>.</w:delText>
          </w:r>
        </w:del>
      </w:ins>
    </w:p>
    <w:p w14:paraId="6ABE8962" w14:textId="77777777" w:rsidR="00735F12" w:rsidRPr="001E7B39" w:rsidRDefault="00735F12">
      <w:pPr>
        <w:pStyle w:val="PargrafodaLista"/>
        <w:ind w:left="1224"/>
        <w:jc w:val="both"/>
        <w:rPr>
          <w:ins w:id="584" w:author="Leone Silva" w:date="2021-08-25T14:09:00Z"/>
          <w:rFonts w:ascii="Times New Roman" w:hAnsi="Times New Roman" w:cs="Times New Roman"/>
          <w:sz w:val="24"/>
          <w:szCs w:val="24"/>
        </w:rPr>
        <w:pPrChange w:id="585" w:author="Leone Silva" w:date="2021-08-26T10:14:00Z">
          <w:pPr>
            <w:pStyle w:val="PargrafodaLista"/>
            <w:numPr>
              <w:ilvl w:val="3"/>
              <w:numId w:val="32"/>
            </w:numPr>
            <w:ind w:left="1728" w:hanging="648"/>
            <w:jc w:val="both"/>
          </w:pPr>
        </w:pPrChange>
      </w:pPr>
    </w:p>
    <w:p w14:paraId="1DC25E24" w14:textId="72F11E67" w:rsidR="00033EEB" w:rsidRPr="001E7B39" w:rsidRDefault="00033EEB" w:rsidP="002047D2">
      <w:pPr>
        <w:pStyle w:val="Ttulo1"/>
        <w:numPr>
          <w:ilvl w:val="0"/>
          <w:numId w:val="53"/>
        </w:numPr>
        <w:spacing w:after="120" w:line="259" w:lineRule="auto"/>
        <w:rPr>
          <w:ins w:id="586" w:author="Leone Silva" w:date="2021-08-25T14:09:00Z"/>
          <w:rFonts w:ascii="Times New Roman" w:hAnsi="Times New Roman" w:cs="Times New Roman"/>
          <w:b/>
          <w:color w:val="000000"/>
          <w:sz w:val="24"/>
          <w:szCs w:val="24"/>
        </w:rPr>
      </w:pPr>
      <w:ins w:id="587" w:author="Leone Silva" w:date="2021-08-25T14:09:00Z">
        <w:r w:rsidRPr="001E7B39">
          <w:rPr>
            <w:rFonts w:ascii="Times New Roman" w:hAnsi="Times New Roman" w:cs="Times New Roman"/>
            <w:b/>
            <w:color w:val="000000"/>
            <w:sz w:val="24"/>
            <w:szCs w:val="24"/>
          </w:rPr>
          <w:t>DO JULGAMENTO, DO PRAZO E DAS PROPOSTAS</w:t>
        </w:r>
      </w:ins>
      <w:ins w:id="588" w:author="Leone Silva" w:date="2021-08-26T09:43:00Z">
        <w:r w:rsidR="006E6419" w:rsidRPr="001E7B39">
          <w:rPr>
            <w:rFonts w:ascii="Times New Roman" w:hAnsi="Times New Roman" w:cs="Times New Roman"/>
            <w:b/>
            <w:color w:val="000000"/>
            <w:sz w:val="24"/>
            <w:szCs w:val="24"/>
          </w:rPr>
          <w:t xml:space="preserve"> TÉCNICA</w:t>
        </w:r>
      </w:ins>
      <w:ins w:id="589" w:author="Leone Silva" w:date="2021-08-26T09:44:00Z">
        <w:r w:rsidR="006E6419" w:rsidRPr="001E7B39">
          <w:rPr>
            <w:rFonts w:ascii="Times New Roman" w:hAnsi="Times New Roman" w:cs="Times New Roman"/>
            <w:b/>
            <w:color w:val="000000"/>
            <w:sz w:val="24"/>
            <w:szCs w:val="24"/>
          </w:rPr>
          <w:t xml:space="preserve"> E</w:t>
        </w:r>
      </w:ins>
      <w:ins w:id="590" w:author="Leone Silva" w:date="2021-08-25T14:09:00Z">
        <w:r w:rsidRPr="001E7B39">
          <w:rPr>
            <w:rFonts w:ascii="Times New Roman" w:hAnsi="Times New Roman" w:cs="Times New Roman"/>
            <w:b/>
            <w:color w:val="000000"/>
            <w:sz w:val="24"/>
            <w:szCs w:val="24"/>
          </w:rPr>
          <w:t xml:space="preserve"> DE PREÇO</w:t>
        </w:r>
      </w:ins>
    </w:p>
    <w:p w14:paraId="5E26C88F" w14:textId="77777777" w:rsidR="00A95013" w:rsidRPr="001E7B39" w:rsidRDefault="00A95013" w:rsidP="00A95013">
      <w:pPr>
        <w:pStyle w:val="PargrafodaLista"/>
        <w:widowControl w:val="0"/>
        <w:numPr>
          <w:ilvl w:val="0"/>
          <w:numId w:val="30"/>
        </w:numPr>
        <w:spacing w:after="0"/>
        <w:contextualSpacing w:val="0"/>
        <w:jc w:val="both"/>
        <w:rPr>
          <w:rFonts w:ascii="Times New Roman" w:eastAsia="Times New Roman" w:hAnsi="Times New Roman" w:cs="Times New Roman"/>
          <w:vanish/>
          <w:sz w:val="24"/>
          <w:szCs w:val="24"/>
          <w:lang w:eastAsia="pt-BR"/>
        </w:rPr>
      </w:pPr>
    </w:p>
    <w:p w14:paraId="5371E7FC" w14:textId="77777777" w:rsidR="00A95013" w:rsidRPr="001E7B39" w:rsidRDefault="00A95013" w:rsidP="00A95013">
      <w:pPr>
        <w:pStyle w:val="PargrafodaLista"/>
        <w:widowControl w:val="0"/>
        <w:numPr>
          <w:ilvl w:val="0"/>
          <w:numId w:val="30"/>
        </w:numPr>
        <w:spacing w:after="0"/>
        <w:contextualSpacing w:val="0"/>
        <w:jc w:val="both"/>
        <w:rPr>
          <w:rFonts w:ascii="Times New Roman" w:eastAsia="Times New Roman" w:hAnsi="Times New Roman" w:cs="Times New Roman"/>
          <w:vanish/>
          <w:sz w:val="24"/>
          <w:szCs w:val="24"/>
          <w:lang w:eastAsia="pt-BR"/>
        </w:rPr>
      </w:pPr>
    </w:p>
    <w:p w14:paraId="7652BDC9" w14:textId="77777777" w:rsidR="00A95013" w:rsidRPr="001E7B39" w:rsidRDefault="00A95013" w:rsidP="00A95013">
      <w:pPr>
        <w:pStyle w:val="PargrafodaLista"/>
        <w:widowControl w:val="0"/>
        <w:numPr>
          <w:ilvl w:val="0"/>
          <w:numId w:val="30"/>
        </w:numPr>
        <w:spacing w:after="0"/>
        <w:contextualSpacing w:val="0"/>
        <w:jc w:val="both"/>
        <w:rPr>
          <w:rFonts w:ascii="Times New Roman" w:eastAsia="Times New Roman" w:hAnsi="Times New Roman" w:cs="Times New Roman"/>
          <w:vanish/>
          <w:sz w:val="24"/>
          <w:szCs w:val="24"/>
          <w:lang w:eastAsia="pt-BR"/>
        </w:rPr>
      </w:pPr>
    </w:p>
    <w:p w14:paraId="60CA7997" w14:textId="77777777" w:rsidR="00A95013" w:rsidRPr="001E7B39" w:rsidRDefault="00A95013" w:rsidP="00A95013">
      <w:pPr>
        <w:pStyle w:val="PargrafodaLista"/>
        <w:widowControl w:val="0"/>
        <w:numPr>
          <w:ilvl w:val="0"/>
          <w:numId w:val="30"/>
        </w:numPr>
        <w:spacing w:after="0"/>
        <w:contextualSpacing w:val="0"/>
        <w:jc w:val="both"/>
        <w:rPr>
          <w:rFonts w:ascii="Times New Roman" w:eastAsia="Times New Roman" w:hAnsi="Times New Roman" w:cs="Times New Roman"/>
          <w:vanish/>
          <w:sz w:val="24"/>
          <w:szCs w:val="24"/>
          <w:lang w:eastAsia="pt-BR"/>
        </w:rPr>
      </w:pPr>
    </w:p>
    <w:p w14:paraId="7D4C67A2" w14:textId="77777777" w:rsidR="00A95013" w:rsidRPr="001E7B39" w:rsidRDefault="00A95013" w:rsidP="00A95013">
      <w:pPr>
        <w:pStyle w:val="PargrafodaLista"/>
        <w:widowControl w:val="0"/>
        <w:numPr>
          <w:ilvl w:val="0"/>
          <w:numId w:val="30"/>
        </w:numPr>
        <w:spacing w:after="0"/>
        <w:contextualSpacing w:val="0"/>
        <w:jc w:val="both"/>
        <w:rPr>
          <w:rFonts w:ascii="Times New Roman" w:eastAsia="Times New Roman" w:hAnsi="Times New Roman" w:cs="Times New Roman"/>
          <w:vanish/>
          <w:sz w:val="24"/>
          <w:szCs w:val="24"/>
          <w:lang w:eastAsia="pt-BR"/>
        </w:rPr>
      </w:pPr>
    </w:p>
    <w:p w14:paraId="21C6F949" w14:textId="77777777" w:rsidR="00A95013" w:rsidRPr="001E7B39" w:rsidRDefault="00A95013" w:rsidP="00A95013">
      <w:pPr>
        <w:pStyle w:val="PargrafodaLista"/>
        <w:widowControl w:val="0"/>
        <w:numPr>
          <w:ilvl w:val="0"/>
          <w:numId w:val="30"/>
        </w:numPr>
        <w:spacing w:after="0"/>
        <w:contextualSpacing w:val="0"/>
        <w:jc w:val="both"/>
        <w:rPr>
          <w:rFonts w:ascii="Times New Roman" w:eastAsia="Times New Roman" w:hAnsi="Times New Roman" w:cs="Times New Roman"/>
          <w:vanish/>
          <w:sz w:val="24"/>
          <w:szCs w:val="24"/>
          <w:lang w:eastAsia="pt-BR"/>
        </w:rPr>
      </w:pPr>
    </w:p>
    <w:p w14:paraId="2B598EA6" w14:textId="77777777" w:rsidR="00A95013" w:rsidRPr="001E7B39" w:rsidRDefault="00A95013" w:rsidP="00A95013">
      <w:pPr>
        <w:pStyle w:val="PargrafodaLista"/>
        <w:widowControl w:val="0"/>
        <w:numPr>
          <w:ilvl w:val="0"/>
          <w:numId w:val="30"/>
        </w:numPr>
        <w:spacing w:after="0"/>
        <w:contextualSpacing w:val="0"/>
        <w:jc w:val="both"/>
        <w:rPr>
          <w:rFonts w:ascii="Times New Roman" w:eastAsia="Times New Roman" w:hAnsi="Times New Roman" w:cs="Times New Roman"/>
          <w:vanish/>
          <w:sz w:val="24"/>
          <w:szCs w:val="24"/>
          <w:lang w:eastAsia="pt-BR"/>
        </w:rPr>
      </w:pPr>
    </w:p>
    <w:p w14:paraId="45A6B642" w14:textId="695635C4" w:rsidR="00033EEB" w:rsidRPr="001E7B39" w:rsidRDefault="00033EEB" w:rsidP="00A95013">
      <w:pPr>
        <w:widowControl w:val="0"/>
        <w:numPr>
          <w:ilvl w:val="1"/>
          <w:numId w:val="30"/>
        </w:numPr>
        <w:spacing w:line="276" w:lineRule="auto"/>
        <w:jc w:val="both"/>
        <w:rPr>
          <w:b/>
        </w:rPr>
      </w:pPr>
      <w:ins w:id="591" w:author="Leone Silva" w:date="2021-08-25T14:09:00Z">
        <w:r w:rsidRPr="001E7B39">
          <w:t>A contratação será feita mediante Licitação</w:t>
        </w:r>
      </w:ins>
      <w:r w:rsidR="00F94E47" w:rsidRPr="001E7B39">
        <w:t xml:space="preserve"> na modalidade Licitação </w:t>
      </w:r>
      <w:ins w:id="592" w:author="Leone Silva" w:date="2021-08-25T14:09:00Z">
        <w:r w:rsidRPr="001E7B39">
          <w:t xml:space="preserve">MT-PAR </w:t>
        </w:r>
      </w:ins>
      <w:r w:rsidR="00F94E47" w:rsidRPr="001E7B39">
        <w:t xml:space="preserve">regime de licitação das estatais </w:t>
      </w:r>
      <w:ins w:id="593" w:author="Leone Silva" w:date="2021-08-25T14:09:00Z">
        <w:r w:rsidRPr="001E7B39">
          <w:t xml:space="preserve">instituído pela Lei nº 13.303/2016, modo de disputa aberto, tipo </w:t>
        </w:r>
      </w:ins>
      <w:ins w:id="594" w:author="Leone Silva" w:date="2021-08-26T09:44:00Z">
        <w:r w:rsidR="006E6419" w:rsidRPr="001E7B39">
          <w:t>Técnica e Preço</w:t>
        </w:r>
      </w:ins>
      <w:ins w:id="595" w:author="Leone Silva" w:date="2021-08-25T14:09:00Z">
        <w:r w:rsidRPr="001E7B39">
          <w:t>.</w:t>
        </w:r>
      </w:ins>
    </w:p>
    <w:p w14:paraId="5EABEA85" w14:textId="49B95A57" w:rsidR="00033EEB" w:rsidRPr="001E7B39" w:rsidRDefault="00033EEB" w:rsidP="00033EEB">
      <w:pPr>
        <w:widowControl w:val="0"/>
        <w:numPr>
          <w:ilvl w:val="1"/>
          <w:numId w:val="30"/>
        </w:numPr>
        <w:spacing w:line="276" w:lineRule="auto"/>
        <w:jc w:val="both"/>
        <w:rPr>
          <w:bCs/>
        </w:rPr>
      </w:pPr>
      <w:ins w:id="596" w:author="Leone Silva" w:date="2021-08-25T14:09:00Z">
        <w:r w:rsidRPr="001E7B39">
          <w:rPr>
            <w:color w:val="000000" w:themeColor="text1"/>
          </w:rPr>
          <w:t>O julgamento da habilitação e das Propostas</w:t>
        </w:r>
      </w:ins>
      <w:r w:rsidR="002327DA" w:rsidRPr="001E7B39">
        <w:rPr>
          <w:color w:val="000000" w:themeColor="text1"/>
        </w:rPr>
        <w:t xml:space="preserve"> de Preços</w:t>
      </w:r>
      <w:ins w:id="597" w:author="Leone Silva" w:date="2021-08-25T14:09:00Z">
        <w:r w:rsidRPr="001E7B39">
          <w:rPr>
            <w:color w:val="000000" w:themeColor="text1"/>
          </w:rPr>
          <w:t xml:space="preserve"> será́ realizado pela </w:t>
        </w:r>
        <w:r w:rsidRPr="001E7B39">
          <w:t>Comissão de Licitação</w:t>
        </w:r>
      </w:ins>
      <w:r w:rsidR="00AA2F29" w:rsidRPr="001E7B39">
        <w:t xml:space="preserve"> e </w:t>
      </w:r>
      <w:r w:rsidR="002327DA" w:rsidRPr="001E7B39">
        <w:t xml:space="preserve">o julgamento das propostas técnicas será realizada </w:t>
      </w:r>
      <w:r w:rsidR="00AA2F29" w:rsidRPr="001E7B39">
        <w:t xml:space="preserve">pela Subcomissão </w:t>
      </w:r>
      <w:r w:rsidR="00AA2F29" w:rsidRPr="001E7B39">
        <w:lastRenderedPageBreak/>
        <w:t>técnica a ser instituída</w:t>
      </w:r>
      <w:r w:rsidR="002327DA" w:rsidRPr="001E7B39">
        <w:t xml:space="preserve"> para esse fim.</w:t>
      </w:r>
    </w:p>
    <w:p w14:paraId="59346A56" w14:textId="2526C82A" w:rsidR="00F81A3A" w:rsidRPr="001E7B39" w:rsidRDefault="00F81A3A" w:rsidP="00033EEB">
      <w:pPr>
        <w:widowControl w:val="0"/>
        <w:numPr>
          <w:ilvl w:val="1"/>
          <w:numId w:val="30"/>
        </w:numPr>
        <w:spacing w:line="276" w:lineRule="auto"/>
        <w:jc w:val="both"/>
        <w:rPr>
          <w:bCs/>
        </w:rPr>
      </w:pPr>
      <w:r w:rsidRPr="001E7B39">
        <w:t xml:space="preserve">Serão levados em conta pela </w:t>
      </w:r>
      <w:r w:rsidR="002327DA" w:rsidRPr="001E7B39">
        <w:t>Subc</w:t>
      </w:r>
      <w:ins w:id="598" w:author="Leone Silva" w:date="2021-08-25T14:09:00Z">
        <w:r w:rsidR="0094714C" w:rsidRPr="001E7B39">
          <w:t xml:space="preserve">omissão </w:t>
        </w:r>
      </w:ins>
      <w:r w:rsidR="002327DA" w:rsidRPr="001E7B39">
        <w:t>Técnica</w:t>
      </w:r>
      <w:r w:rsidRPr="001E7B39">
        <w:t xml:space="preserve">, como critério de julgamento técnico, os seguintes atributos da Proposta Técnica, em cada </w:t>
      </w:r>
      <w:r w:rsidR="0094714C" w:rsidRPr="001E7B39">
        <w:t>Eixo</w:t>
      </w:r>
      <w:r w:rsidRPr="001E7B39">
        <w:t xml:space="preserve"> ou </w:t>
      </w:r>
      <w:r w:rsidR="0094714C" w:rsidRPr="001E7B39">
        <w:t>Subeixo</w:t>
      </w:r>
      <w:r w:rsidRPr="001E7B39">
        <w:t>.</w:t>
      </w:r>
    </w:p>
    <w:p w14:paraId="6725627F" w14:textId="0BCBB90D" w:rsidR="0094714C" w:rsidRPr="001E7B39" w:rsidRDefault="0094714C" w:rsidP="00FE117D">
      <w:pPr>
        <w:widowControl w:val="0"/>
        <w:numPr>
          <w:ilvl w:val="2"/>
          <w:numId w:val="30"/>
        </w:numPr>
        <w:spacing w:line="276" w:lineRule="auto"/>
        <w:ind w:left="1701" w:hanging="850"/>
        <w:jc w:val="both"/>
        <w:rPr>
          <w:b/>
          <w:bCs/>
        </w:rPr>
      </w:pPr>
      <w:r w:rsidRPr="001E7B39">
        <w:rPr>
          <w:b/>
          <w:bCs/>
        </w:rPr>
        <w:t xml:space="preserve">Eixo 1 </w:t>
      </w:r>
      <w:r w:rsidR="006C669C" w:rsidRPr="001E7B39">
        <w:rPr>
          <w:b/>
          <w:bCs/>
        </w:rPr>
        <w:t>–</w:t>
      </w:r>
      <w:r w:rsidRPr="001E7B39">
        <w:rPr>
          <w:b/>
          <w:bCs/>
        </w:rPr>
        <w:t xml:space="preserve"> </w:t>
      </w:r>
      <w:r w:rsidR="006C669C" w:rsidRPr="001E7B39">
        <w:rPr>
          <w:b/>
          <w:bCs/>
        </w:rPr>
        <w:t>PLANO DE TRABALHO</w:t>
      </w:r>
    </w:p>
    <w:p w14:paraId="18CBF8DF" w14:textId="66EA03B9" w:rsidR="006C669C" w:rsidRPr="001E7B39" w:rsidRDefault="006C669C" w:rsidP="00A92AEE">
      <w:pPr>
        <w:widowControl w:val="0"/>
        <w:spacing w:line="276" w:lineRule="auto"/>
        <w:ind w:left="1728"/>
        <w:jc w:val="both"/>
        <w:rPr>
          <w:b/>
          <w:bCs/>
        </w:rPr>
      </w:pPr>
      <w:r w:rsidRPr="001E7B39">
        <w:rPr>
          <w:b/>
          <w:bCs/>
        </w:rPr>
        <w:t xml:space="preserve">Subeixo 1 - </w:t>
      </w:r>
      <w:r w:rsidR="00DF4D08" w:rsidRPr="001E7B39">
        <w:rPr>
          <w:b/>
          <w:bCs/>
        </w:rPr>
        <w:t xml:space="preserve">Mapeamento de narrativas e </w:t>
      </w:r>
      <w:r w:rsidR="00A92AEE" w:rsidRPr="001E7B39">
        <w:rPr>
          <w:b/>
          <w:bCs/>
        </w:rPr>
        <w:t xml:space="preserve">identificação de </w:t>
      </w:r>
      <w:r w:rsidR="00DF4D08" w:rsidRPr="001E7B39">
        <w:rPr>
          <w:b/>
          <w:bCs/>
        </w:rPr>
        <w:t>personagens públicos e privados (stakeholders) do Mercado Internacional</w:t>
      </w:r>
    </w:p>
    <w:p w14:paraId="1CCF898E" w14:textId="059EE4C3" w:rsidR="00114806" w:rsidRPr="001E7B39" w:rsidRDefault="00114806" w:rsidP="00114806">
      <w:pPr>
        <w:widowControl w:val="0"/>
        <w:numPr>
          <w:ilvl w:val="3"/>
          <w:numId w:val="30"/>
        </w:numPr>
        <w:spacing w:line="276" w:lineRule="auto"/>
        <w:jc w:val="both"/>
        <w:rPr>
          <w:bCs/>
        </w:rPr>
      </w:pPr>
      <w:r w:rsidRPr="001E7B39">
        <w:t xml:space="preserve"> </w:t>
      </w:r>
      <w:r w:rsidR="00B26BD2" w:rsidRPr="001E7B39">
        <w:t xml:space="preserve">levantamento de </w:t>
      </w:r>
      <w:r w:rsidR="00AF4474" w:rsidRPr="001E7B39">
        <w:t>públicos-alvo</w:t>
      </w:r>
      <w:r w:rsidR="00B26BD2" w:rsidRPr="001E7B39">
        <w:t>, eventos estratégicos e identificação de oportunidades;</w:t>
      </w:r>
    </w:p>
    <w:p w14:paraId="2186DBA6" w14:textId="5FA9C34E" w:rsidR="006C669C" w:rsidRPr="001E7B39" w:rsidRDefault="006C669C" w:rsidP="00114806">
      <w:pPr>
        <w:widowControl w:val="0"/>
        <w:numPr>
          <w:ilvl w:val="3"/>
          <w:numId w:val="30"/>
        </w:numPr>
        <w:spacing w:line="276" w:lineRule="auto"/>
        <w:jc w:val="both"/>
        <w:rPr>
          <w:bCs/>
        </w:rPr>
      </w:pPr>
      <w:r w:rsidRPr="001E7B39">
        <w:t xml:space="preserve"> </w:t>
      </w:r>
      <w:r w:rsidR="00AF4474" w:rsidRPr="001E7B39">
        <w:t>levantamento de narrativas, ameaças, pontos fortes e pontos fracos pela visão internacional do estado do Mato Grosso;</w:t>
      </w:r>
    </w:p>
    <w:p w14:paraId="6E0943E2" w14:textId="77777777" w:rsidR="0077327C" w:rsidRPr="001E7B39" w:rsidRDefault="0077327C" w:rsidP="0077327C">
      <w:pPr>
        <w:widowControl w:val="0"/>
        <w:spacing w:line="276" w:lineRule="auto"/>
        <w:ind w:left="1728"/>
        <w:jc w:val="both"/>
        <w:rPr>
          <w:bCs/>
        </w:rPr>
      </w:pPr>
    </w:p>
    <w:p w14:paraId="4F961295" w14:textId="77777777" w:rsidR="00DF4D08" w:rsidRPr="001E7B39" w:rsidRDefault="008F7588" w:rsidP="0077327C">
      <w:pPr>
        <w:widowControl w:val="0"/>
        <w:spacing w:line="276" w:lineRule="auto"/>
        <w:ind w:left="1728"/>
        <w:jc w:val="both"/>
        <w:rPr>
          <w:b/>
          <w:bCs/>
        </w:rPr>
      </w:pPr>
      <w:r w:rsidRPr="001E7B39">
        <w:rPr>
          <w:b/>
          <w:bCs/>
        </w:rPr>
        <w:t xml:space="preserve">Subeixo </w:t>
      </w:r>
      <w:r w:rsidR="00EB1F0E" w:rsidRPr="001E7B39">
        <w:rPr>
          <w:b/>
          <w:bCs/>
        </w:rPr>
        <w:t>2</w:t>
      </w:r>
      <w:r w:rsidRPr="001E7B39">
        <w:rPr>
          <w:b/>
          <w:bCs/>
        </w:rPr>
        <w:t xml:space="preserve"> - </w:t>
      </w:r>
      <w:r w:rsidR="00DF4D08" w:rsidRPr="001E7B39">
        <w:rPr>
          <w:b/>
          <w:bCs/>
        </w:rPr>
        <w:t xml:space="preserve">Posicionamento e proposta de valor da </w:t>
      </w:r>
      <w:ins w:id="599" w:author="Leone Silva" w:date="2021-08-26T10:14:00Z">
        <w:r w:rsidR="00DF4D08" w:rsidRPr="001E7B39">
          <w:rPr>
            <w:b/>
            <w:bCs/>
            <w:rPrChange w:id="600" w:author="Rita de Cassia Oliveira Chiletto" w:date="2021-08-27T17:59:00Z">
              <w:rPr/>
            </w:rPrChange>
          </w:rPr>
          <w:t xml:space="preserve">Estratégia </w:t>
        </w:r>
      </w:ins>
      <w:r w:rsidR="00DF4D08" w:rsidRPr="001E7B39">
        <w:rPr>
          <w:b/>
          <w:bCs/>
        </w:rPr>
        <w:t>de Reputação do Estado</w:t>
      </w:r>
      <w:r w:rsidRPr="001E7B39">
        <w:rPr>
          <w:b/>
          <w:bCs/>
          <w:rPrChange w:id="601" w:author="Rita de Cassia Oliveira Chiletto" w:date="2021-08-27T18:01:00Z">
            <w:rPr/>
          </w:rPrChange>
        </w:rPr>
        <w:t xml:space="preserve"> </w:t>
      </w:r>
    </w:p>
    <w:p w14:paraId="591A0EB0" w14:textId="111469C2" w:rsidR="008F7588" w:rsidRPr="001E7B39" w:rsidRDefault="00AF4474" w:rsidP="00131659">
      <w:pPr>
        <w:widowControl w:val="0"/>
        <w:numPr>
          <w:ilvl w:val="3"/>
          <w:numId w:val="30"/>
        </w:numPr>
        <w:spacing w:line="276" w:lineRule="auto"/>
        <w:jc w:val="both"/>
      </w:pPr>
      <w:r w:rsidRPr="001E7B39">
        <w:t xml:space="preserve">construção de gestão de crise, com mitigação de gestão de reputação com </w:t>
      </w:r>
      <w:r w:rsidR="00B26BD2" w:rsidRPr="001E7B39">
        <w:t>consistência da argumentação;</w:t>
      </w:r>
      <w:r w:rsidR="008F7588" w:rsidRPr="001E7B39">
        <w:t xml:space="preserve"> </w:t>
      </w:r>
    </w:p>
    <w:p w14:paraId="339651B7" w14:textId="65C07043" w:rsidR="008F7588" w:rsidRPr="001E7B39" w:rsidRDefault="008F7588" w:rsidP="008F7588">
      <w:pPr>
        <w:widowControl w:val="0"/>
        <w:numPr>
          <w:ilvl w:val="3"/>
          <w:numId w:val="30"/>
        </w:numPr>
        <w:spacing w:line="276" w:lineRule="auto"/>
        <w:jc w:val="both"/>
        <w:rPr>
          <w:bCs/>
        </w:rPr>
      </w:pPr>
      <w:r w:rsidRPr="001E7B39">
        <w:t xml:space="preserve"> </w:t>
      </w:r>
      <w:r w:rsidR="00AF4474" w:rsidRPr="001E7B39">
        <w:t xml:space="preserve">narrativa, tema e fato para comprovar externalidades e mobilizar os stakeholders pra proposta de valor da estratégia de reputação; </w:t>
      </w:r>
    </w:p>
    <w:p w14:paraId="27ECAD3A" w14:textId="77777777" w:rsidR="0077327C" w:rsidRPr="001E7B39" w:rsidRDefault="0077327C" w:rsidP="0077327C">
      <w:pPr>
        <w:widowControl w:val="0"/>
        <w:spacing w:line="276" w:lineRule="auto"/>
        <w:ind w:left="1728"/>
        <w:jc w:val="both"/>
        <w:rPr>
          <w:bCs/>
        </w:rPr>
      </w:pPr>
    </w:p>
    <w:p w14:paraId="57D21711" w14:textId="183FA85C" w:rsidR="00EB1F0E" w:rsidRPr="001E7B39" w:rsidRDefault="00EB1F0E" w:rsidP="00A92AEE">
      <w:pPr>
        <w:widowControl w:val="0"/>
        <w:spacing w:line="276" w:lineRule="auto"/>
        <w:ind w:left="1728"/>
        <w:jc w:val="both"/>
        <w:rPr>
          <w:b/>
          <w:bCs/>
        </w:rPr>
      </w:pPr>
      <w:r w:rsidRPr="001E7B39">
        <w:rPr>
          <w:b/>
          <w:bCs/>
        </w:rPr>
        <w:t xml:space="preserve">Subeixo 3 - </w:t>
      </w:r>
      <w:r w:rsidR="00DF4D08" w:rsidRPr="001E7B39">
        <w:rPr>
          <w:b/>
          <w:bCs/>
        </w:rPr>
        <w:t xml:space="preserve">Alinhamento de Discurso e Manifesto </w:t>
      </w:r>
      <w:ins w:id="602" w:author="Leone Silva" w:date="2021-08-26T10:14:00Z">
        <w:r w:rsidR="00DF4D08" w:rsidRPr="001E7B39">
          <w:rPr>
            <w:b/>
            <w:bCs/>
            <w:rPrChange w:id="603" w:author="Rita de Cassia Oliveira Chiletto" w:date="2021-08-27T17:59:00Z">
              <w:rPr/>
            </w:rPrChange>
          </w:rPr>
          <w:t xml:space="preserve"> </w:t>
        </w:r>
      </w:ins>
    </w:p>
    <w:p w14:paraId="31CBBCBF" w14:textId="13D14CEB" w:rsidR="00EB1F0E" w:rsidRPr="001E7B39" w:rsidRDefault="00EB1F0E" w:rsidP="00EB1F0E">
      <w:pPr>
        <w:widowControl w:val="0"/>
        <w:numPr>
          <w:ilvl w:val="3"/>
          <w:numId w:val="30"/>
        </w:numPr>
        <w:spacing w:line="276" w:lineRule="auto"/>
        <w:jc w:val="both"/>
        <w:rPr>
          <w:bCs/>
        </w:rPr>
      </w:pPr>
      <w:r w:rsidRPr="001E7B39">
        <w:t xml:space="preserve"> </w:t>
      </w:r>
      <w:r w:rsidR="00AF4474" w:rsidRPr="001E7B39">
        <w:t>Promoção de ações que visa endereçar a estratégia para os públicos prioritários;</w:t>
      </w:r>
    </w:p>
    <w:p w14:paraId="7014AF7E" w14:textId="08219EBF" w:rsidR="00EB1F0E" w:rsidRPr="001E7B39" w:rsidRDefault="00EB1F0E" w:rsidP="00EB1F0E">
      <w:pPr>
        <w:widowControl w:val="0"/>
        <w:numPr>
          <w:ilvl w:val="3"/>
          <w:numId w:val="30"/>
        </w:numPr>
        <w:spacing w:line="276" w:lineRule="auto"/>
        <w:jc w:val="both"/>
        <w:rPr>
          <w:bCs/>
        </w:rPr>
      </w:pPr>
      <w:r w:rsidRPr="001E7B39">
        <w:t xml:space="preserve"> </w:t>
      </w:r>
      <w:r w:rsidR="00AF4474" w:rsidRPr="001E7B39">
        <w:t>Endereçamento de discurso de relações públicas internacionais, empresas e investidores</w:t>
      </w:r>
    </w:p>
    <w:p w14:paraId="490955FA" w14:textId="77777777" w:rsidR="0077327C" w:rsidRPr="001E7B39" w:rsidRDefault="0077327C" w:rsidP="0077327C">
      <w:pPr>
        <w:widowControl w:val="0"/>
        <w:spacing w:line="276" w:lineRule="auto"/>
        <w:ind w:left="1728"/>
        <w:jc w:val="both"/>
        <w:rPr>
          <w:bCs/>
        </w:rPr>
      </w:pPr>
    </w:p>
    <w:p w14:paraId="4AC96423" w14:textId="2C240F4D" w:rsidR="00A92AEE" w:rsidRPr="001E7B39" w:rsidRDefault="00F55FBF" w:rsidP="00EB1F0E">
      <w:pPr>
        <w:widowControl w:val="0"/>
        <w:numPr>
          <w:ilvl w:val="3"/>
          <w:numId w:val="30"/>
        </w:numPr>
        <w:spacing w:line="276" w:lineRule="auto"/>
        <w:jc w:val="both"/>
        <w:rPr>
          <w:bCs/>
        </w:rPr>
      </w:pPr>
      <w:r w:rsidRPr="001E7B39">
        <w:rPr>
          <w:b/>
          <w:bCs/>
        </w:rPr>
        <w:t xml:space="preserve">Subeixo 4- </w:t>
      </w:r>
      <w:ins w:id="604" w:author="Leone Silva" w:date="2021-08-26T10:14:00Z">
        <w:r w:rsidR="00A92AEE" w:rsidRPr="001E7B39">
          <w:rPr>
            <w:b/>
            <w:bCs/>
            <w:rPrChange w:id="605" w:author="Rita de Cassia Oliveira Chiletto" w:date="2021-08-27T17:59:00Z">
              <w:rPr/>
            </w:rPrChange>
          </w:rPr>
          <w:t>Estratégicas de Promoção de exportações e atração de investimentos</w:t>
        </w:r>
      </w:ins>
    </w:p>
    <w:p w14:paraId="4A88F468" w14:textId="113C371D" w:rsidR="00A92AEE" w:rsidRPr="001E7B39" w:rsidRDefault="00AF4474" w:rsidP="00EB1F0E">
      <w:pPr>
        <w:widowControl w:val="0"/>
        <w:numPr>
          <w:ilvl w:val="3"/>
          <w:numId w:val="30"/>
        </w:numPr>
        <w:spacing w:line="276" w:lineRule="auto"/>
        <w:jc w:val="both"/>
      </w:pPr>
      <w:r w:rsidRPr="001E7B39">
        <w:t>Construção de portifólio de projeto para captação de investimentos internacionais;</w:t>
      </w:r>
    </w:p>
    <w:p w14:paraId="47708E65" w14:textId="53F5E829" w:rsidR="00A92AEE" w:rsidRPr="001E7B39" w:rsidRDefault="00AF4474" w:rsidP="00EB1F0E">
      <w:pPr>
        <w:widowControl w:val="0"/>
        <w:numPr>
          <w:ilvl w:val="3"/>
          <w:numId w:val="30"/>
        </w:numPr>
        <w:spacing w:line="276" w:lineRule="auto"/>
        <w:jc w:val="both"/>
      </w:pPr>
      <w:r w:rsidRPr="001E7B39">
        <w:t>Construção de narrativas e contra narrativas para promoção de ações do Estado do MT</w:t>
      </w:r>
    </w:p>
    <w:p w14:paraId="6BC2E065" w14:textId="39E9684C" w:rsidR="00AF4474" w:rsidRPr="001E7B39" w:rsidRDefault="00377266" w:rsidP="00EB1F0E">
      <w:pPr>
        <w:widowControl w:val="0"/>
        <w:numPr>
          <w:ilvl w:val="3"/>
          <w:numId w:val="30"/>
        </w:numPr>
        <w:spacing w:line="276" w:lineRule="auto"/>
        <w:jc w:val="both"/>
      </w:pPr>
      <w:r w:rsidRPr="001E7B39">
        <w:t>Mídia</w:t>
      </w:r>
      <w:r w:rsidR="00AF4474" w:rsidRPr="001E7B39">
        <w:t xml:space="preserve"> training para Núcleo de Gestão do Estado do MT e porta vozes do projeto como Secretários d</w:t>
      </w:r>
      <w:r w:rsidRPr="001E7B39">
        <w:t>e</w:t>
      </w:r>
      <w:r w:rsidR="00AF4474" w:rsidRPr="001E7B39">
        <w:t xml:space="preserve"> governo, com alinhamento de fala</w:t>
      </w:r>
      <w:r w:rsidRPr="001E7B39">
        <w:t xml:space="preserve">, discursos, dados e ações. </w:t>
      </w:r>
    </w:p>
    <w:p w14:paraId="5F072566" w14:textId="77777777" w:rsidR="00377266" w:rsidRPr="001E7B39" w:rsidRDefault="00377266" w:rsidP="00377266">
      <w:pPr>
        <w:widowControl w:val="0"/>
        <w:spacing w:line="276" w:lineRule="auto"/>
        <w:ind w:left="1081"/>
        <w:jc w:val="both"/>
      </w:pPr>
    </w:p>
    <w:p w14:paraId="250158D6" w14:textId="3FCDB9C3" w:rsidR="00EB1F0E" w:rsidRPr="001E7B39" w:rsidRDefault="00EB1F0E" w:rsidP="00774E2A">
      <w:pPr>
        <w:widowControl w:val="0"/>
        <w:numPr>
          <w:ilvl w:val="2"/>
          <w:numId w:val="30"/>
        </w:numPr>
        <w:spacing w:line="276" w:lineRule="auto"/>
        <w:ind w:left="1701" w:hanging="850"/>
        <w:jc w:val="both"/>
        <w:rPr>
          <w:b/>
          <w:bCs/>
        </w:rPr>
      </w:pPr>
      <w:r w:rsidRPr="001E7B39">
        <w:rPr>
          <w:b/>
          <w:bCs/>
        </w:rPr>
        <w:t xml:space="preserve">Eixo </w:t>
      </w:r>
      <w:r w:rsidR="00774E2A" w:rsidRPr="001E7B39">
        <w:rPr>
          <w:b/>
          <w:bCs/>
        </w:rPr>
        <w:t>2</w:t>
      </w:r>
      <w:r w:rsidRPr="001E7B39">
        <w:rPr>
          <w:b/>
          <w:bCs/>
        </w:rPr>
        <w:t xml:space="preserve"> – </w:t>
      </w:r>
      <w:r w:rsidR="00030B4F" w:rsidRPr="001E7B39">
        <w:rPr>
          <w:b/>
          <w:bCs/>
        </w:rPr>
        <w:t>CAPACIDADE DE ATENDIMENTO</w:t>
      </w:r>
    </w:p>
    <w:p w14:paraId="525C36E5" w14:textId="29DDCFF1" w:rsidR="00996E25" w:rsidRPr="001E7B39" w:rsidRDefault="00996E25" w:rsidP="00C6004D">
      <w:pPr>
        <w:widowControl w:val="0"/>
        <w:spacing w:line="276" w:lineRule="auto"/>
        <w:ind w:left="1701"/>
        <w:jc w:val="both"/>
        <w:rPr>
          <w:b/>
          <w:bCs/>
        </w:rPr>
      </w:pPr>
      <w:r w:rsidRPr="001E7B39">
        <w:rPr>
          <w:b/>
          <w:bCs/>
        </w:rPr>
        <w:t xml:space="preserve">Subeixo 1- Composição de </w:t>
      </w:r>
      <w:r w:rsidR="00C6004D" w:rsidRPr="001E7B39">
        <w:rPr>
          <w:b/>
          <w:bCs/>
        </w:rPr>
        <w:t>equipe</w:t>
      </w:r>
    </w:p>
    <w:p w14:paraId="3D7A3899" w14:textId="77777777" w:rsidR="00C6004D" w:rsidRPr="001E7B39" w:rsidRDefault="00C6004D" w:rsidP="00C6004D">
      <w:pPr>
        <w:pStyle w:val="PargrafodaLista"/>
        <w:numPr>
          <w:ilvl w:val="0"/>
          <w:numId w:val="32"/>
        </w:numPr>
        <w:jc w:val="both"/>
        <w:rPr>
          <w:rFonts w:ascii="Times New Roman" w:hAnsi="Times New Roman" w:cs="Times New Roman"/>
          <w:vanish/>
        </w:rPr>
      </w:pPr>
    </w:p>
    <w:p w14:paraId="0FA39C05" w14:textId="77777777" w:rsidR="00C6004D" w:rsidRPr="001E7B39" w:rsidRDefault="00C6004D" w:rsidP="00C6004D">
      <w:pPr>
        <w:pStyle w:val="PargrafodaLista"/>
        <w:numPr>
          <w:ilvl w:val="1"/>
          <w:numId w:val="32"/>
        </w:numPr>
        <w:jc w:val="both"/>
        <w:rPr>
          <w:rFonts w:ascii="Times New Roman" w:hAnsi="Times New Roman" w:cs="Times New Roman"/>
          <w:vanish/>
        </w:rPr>
      </w:pPr>
    </w:p>
    <w:p w14:paraId="662F5514" w14:textId="77777777" w:rsidR="00C6004D" w:rsidRPr="001E7B39" w:rsidRDefault="00C6004D" w:rsidP="00C6004D">
      <w:pPr>
        <w:pStyle w:val="PargrafodaLista"/>
        <w:numPr>
          <w:ilvl w:val="1"/>
          <w:numId w:val="32"/>
        </w:numPr>
        <w:jc w:val="both"/>
        <w:rPr>
          <w:rFonts w:ascii="Times New Roman" w:hAnsi="Times New Roman" w:cs="Times New Roman"/>
          <w:vanish/>
        </w:rPr>
      </w:pPr>
    </w:p>
    <w:p w14:paraId="62244D48" w14:textId="77777777" w:rsidR="00C6004D" w:rsidRPr="001E7B39" w:rsidRDefault="00C6004D" w:rsidP="00C6004D">
      <w:pPr>
        <w:pStyle w:val="PargrafodaLista"/>
        <w:numPr>
          <w:ilvl w:val="1"/>
          <w:numId w:val="32"/>
        </w:numPr>
        <w:jc w:val="both"/>
        <w:rPr>
          <w:rFonts w:ascii="Times New Roman" w:hAnsi="Times New Roman" w:cs="Times New Roman"/>
          <w:vanish/>
        </w:rPr>
      </w:pPr>
    </w:p>
    <w:p w14:paraId="44434993" w14:textId="77777777" w:rsidR="00C6004D" w:rsidRPr="001E7B39" w:rsidRDefault="00C6004D" w:rsidP="00C6004D">
      <w:pPr>
        <w:pStyle w:val="PargrafodaLista"/>
        <w:numPr>
          <w:ilvl w:val="2"/>
          <w:numId w:val="32"/>
        </w:numPr>
        <w:jc w:val="both"/>
        <w:rPr>
          <w:rFonts w:ascii="Times New Roman" w:hAnsi="Times New Roman" w:cs="Times New Roman"/>
          <w:vanish/>
        </w:rPr>
      </w:pPr>
    </w:p>
    <w:p w14:paraId="614B8569" w14:textId="77777777" w:rsidR="00C6004D" w:rsidRPr="001E7B39" w:rsidRDefault="00C6004D" w:rsidP="00C6004D">
      <w:pPr>
        <w:pStyle w:val="PargrafodaLista"/>
        <w:numPr>
          <w:ilvl w:val="2"/>
          <w:numId w:val="32"/>
        </w:numPr>
        <w:jc w:val="both"/>
        <w:rPr>
          <w:rFonts w:ascii="Times New Roman" w:hAnsi="Times New Roman" w:cs="Times New Roman"/>
          <w:vanish/>
        </w:rPr>
      </w:pPr>
    </w:p>
    <w:p w14:paraId="61ADE6CE" w14:textId="57D85F19" w:rsidR="00133F24" w:rsidRPr="001E7B39" w:rsidRDefault="00AE5917" w:rsidP="00C6004D">
      <w:pPr>
        <w:pStyle w:val="PargrafodaLista"/>
        <w:numPr>
          <w:ilvl w:val="3"/>
          <w:numId w:val="32"/>
        </w:numPr>
        <w:ind w:hanging="877"/>
        <w:jc w:val="both"/>
        <w:rPr>
          <w:rFonts w:ascii="Times New Roman" w:hAnsi="Times New Roman" w:cs="Times New Roman"/>
        </w:rPr>
      </w:pPr>
      <w:r w:rsidRPr="001E7B39">
        <w:rPr>
          <w:rFonts w:ascii="Times New Roman" w:hAnsi="Times New Roman" w:cs="Times New Roman"/>
          <w:rPrChange w:id="606" w:author="Rita de Cassia Oliveira Chiletto" w:date="2021-08-27T18:02:00Z">
            <w:rPr/>
          </w:rPrChange>
        </w:rPr>
        <w:t xml:space="preserve">experiência dos profissionais </w:t>
      </w:r>
      <w:r w:rsidR="00964B5F" w:rsidRPr="001E7B39">
        <w:rPr>
          <w:rFonts w:ascii="Times New Roman" w:hAnsi="Times New Roman" w:cs="Times New Roman"/>
        </w:rPr>
        <w:t xml:space="preserve">que farão parte da equipe </w:t>
      </w:r>
      <w:r w:rsidRPr="001E7B39">
        <w:rPr>
          <w:rFonts w:ascii="Times New Roman" w:hAnsi="Times New Roman" w:cs="Times New Roman"/>
          <w:rPrChange w:id="607" w:author="Rita de Cassia Oliveira Chiletto" w:date="2021-08-27T18:02:00Z">
            <w:rPr/>
          </w:rPrChange>
        </w:rPr>
        <w:t xml:space="preserve">da licitante em atividades semelhantes ao objeto e a adequação das quantificações e qualificações desses profissionais às necessidades </w:t>
      </w:r>
      <w:r w:rsidR="00133F24" w:rsidRPr="001E7B39">
        <w:rPr>
          <w:rFonts w:ascii="Times New Roman" w:hAnsi="Times New Roman" w:cs="Times New Roman"/>
          <w:rPrChange w:id="608" w:author="Rita de Cassia Oliveira Chiletto" w:date="2021-08-27T18:02:00Z">
            <w:rPr/>
          </w:rPrChange>
        </w:rPr>
        <w:t>de fornecer suportes aos programas e projetos estratégicos do Estado de Mato Grosso</w:t>
      </w:r>
      <w:r w:rsidRPr="001E7B39">
        <w:rPr>
          <w:rFonts w:ascii="Times New Roman" w:hAnsi="Times New Roman" w:cs="Times New Roman"/>
          <w:rPrChange w:id="609" w:author="Rita de Cassia Oliveira Chiletto" w:date="2021-08-27T18:02:00Z">
            <w:rPr/>
          </w:rPrChange>
        </w:rPr>
        <w:t xml:space="preserve">; </w:t>
      </w:r>
    </w:p>
    <w:p w14:paraId="37ED63BD" w14:textId="1A1A40D0" w:rsidR="00A6636F" w:rsidRPr="001E7B39" w:rsidRDefault="00A6636F" w:rsidP="0077327C">
      <w:pPr>
        <w:widowControl w:val="0"/>
        <w:spacing w:line="276" w:lineRule="auto"/>
        <w:ind w:left="1728"/>
        <w:jc w:val="both"/>
        <w:rPr>
          <w:b/>
          <w:bCs/>
        </w:rPr>
      </w:pPr>
      <w:r w:rsidRPr="001E7B39">
        <w:rPr>
          <w:b/>
          <w:bCs/>
        </w:rPr>
        <w:t xml:space="preserve">Subeixo </w:t>
      </w:r>
      <w:r w:rsidR="0077327C" w:rsidRPr="001E7B39">
        <w:rPr>
          <w:b/>
          <w:bCs/>
        </w:rPr>
        <w:t>2</w:t>
      </w:r>
      <w:r w:rsidRPr="001E7B39">
        <w:rPr>
          <w:b/>
          <w:bCs/>
        </w:rPr>
        <w:t>- Comprovação de Serviços Prestados</w:t>
      </w:r>
    </w:p>
    <w:p w14:paraId="674BC477" w14:textId="77777777" w:rsidR="00C94EFC" w:rsidRDefault="00AE5917" w:rsidP="00C94EFC">
      <w:pPr>
        <w:pStyle w:val="PargrafodaLista"/>
        <w:numPr>
          <w:ilvl w:val="3"/>
          <w:numId w:val="32"/>
        </w:numPr>
        <w:ind w:hanging="877"/>
        <w:jc w:val="both"/>
        <w:rPr>
          <w:rFonts w:ascii="Times New Roman" w:hAnsi="Times New Roman" w:cs="Times New Roman"/>
        </w:rPr>
      </w:pPr>
      <w:r w:rsidRPr="001E7B39">
        <w:rPr>
          <w:rFonts w:ascii="Times New Roman" w:hAnsi="Times New Roman" w:cs="Times New Roman"/>
          <w:rPrChange w:id="610" w:author="Rita de Cassia Oliveira Chiletto" w:date="2021-08-27T18:02:00Z">
            <w:rPr/>
          </w:rPrChange>
        </w:rPr>
        <w:lastRenderedPageBreak/>
        <w:t>a adequação d</w:t>
      </w:r>
      <w:r w:rsidR="00964B5F" w:rsidRPr="001E7B39">
        <w:rPr>
          <w:rFonts w:ascii="Times New Roman" w:hAnsi="Times New Roman" w:cs="Times New Roman"/>
        </w:rPr>
        <w:t>e serviços prestados a setores da economia nacional para promoção internacional</w:t>
      </w:r>
      <w:r w:rsidRPr="001E7B39">
        <w:rPr>
          <w:rFonts w:ascii="Times New Roman" w:hAnsi="Times New Roman" w:cs="Times New Roman"/>
          <w:rPrChange w:id="611" w:author="Rita de Cassia Oliveira Chiletto" w:date="2021-08-27T18:02:00Z">
            <w:rPr/>
          </w:rPrChange>
        </w:rPr>
        <w:t>;</w:t>
      </w:r>
    </w:p>
    <w:p w14:paraId="237E1C0B" w14:textId="77777777" w:rsidR="00C94EFC" w:rsidRPr="00C94EFC" w:rsidRDefault="00964B5F" w:rsidP="00C94EFC">
      <w:pPr>
        <w:pStyle w:val="PargrafodaLista"/>
        <w:numPr>
          <w:ilvl w:val="3"/>
          <w:numId w:val="32"/>
        </w:numPr>
        <w:ind w:hanging="877"/>
        <w:jc w:val="both"/>
        <w:rPr>
          <w:rFonts w:ascii="Times New Roman" w:hAnsi="Times New Roman" w:cs="Times New Roman"/>
        </w:rPr>
      </w:pPr>
      <w:r w:rsidRPr="00C94EFC">
        <w:t xml:space="preserve">comprovação de conhecimento e realização de estratégias inovadoras de Promoção de exportações e atração de investimentos internacionais; </w:t>
      </w:r>
    </w:p>
    <w:p w14:paraId="5508BC62" w14:textId="6EED5FB9" w:rsidR="00964B5F" w:rsidRPr="00C94EFC" w:rsidRDefault="00964B5F" w:rsidP="00C94EFC">
      <w:pPr>
        <w:pStyle w:val="PargrafodaLista"/>
        <w:numPr>
          <w:ilvl w:val="3"/>
          <w:numId w:val="32"/>
        </w:numPr>
        <w:ind w:hanging="877"/>
        <w:jc w:val="both"/>
        <w:rPr>
          <w:rFonts w:ascii="Times New Roman" w:hAnsi="Times New Roman" w:cs="Times New Roman"/>
        </w:rPr>
      </w:pPr>
      <w:r w:rsidRPr="00C94EFC">
        <w:t>reconhecimento por Agência nacional e ou órgão nacional de governo de ações que comprovem a excelência dos serviços prestados.</w:t>
      </w:r>
    </w:p>
    <w:p w14:paraId="327F4845" w14:textId="77777777" w:rsidR="00A443AE" w:rsidRPr="001E7B39" w:rsidRDefault="00A443AE" w:rsidP="000D5122">
      <w:pPr>
        <w:widowControl w:val="0"/>
        <w:numPr>
          <w:ilvl w:val="1"/>
          <w:numId w:val="30"/>
        </w:numPr>
        <w:spacing w:line="276" w:lineRule="auto"/>
        <w:jc w:val="both"/>
        <w:rPr>
          <w:color w:val="000000" w:themeColor="text1"/>
        </w:rPr>
      </w:pPr>
      <w:r w:rsidRPr="001E7B39">
        <w:rPr>
          <w:color w:val="000000" w:themeColor="text1"/>
        </w:rPr>
        <w:t>A pontuação da Proposta Técnica poderá resultar na pontuação máxima de 100 (cem)</w:t>
      </w:r>
    </w:p>
    <w:p w14:paraId="58045DB3" w14:textId="77777777" w:rsidR="00A443AE" w:rsidRPr="001E7B39" w:rsidRDefault="00A443AE" w:rsidP="000D5122">
      <w:pPr>
        <w:widowControl w:val="0"/>
        <w:spacing w:line="276" w:lineRule="auto"/>
        <w:ind w:left="792"/>
        <w:jc w:val="both"/>
        <w:rPr>
          <w:color w:val="000000" w:themeColor="text1"/>
        </w:rPr>
      </w:pPr>
      <w:r w:rsidRPr="001E7B39">
        <w:rPr>
          <w:color w:val="000000" w:themeColor="text1"/>
        </w:rPr>
        <w:t>pontos e será apurada segundo a metodologia a seguir:</w:t>
      </w:r>
    </w:p>
    <w:p w14:paraId="79ED5DDF" w14:textId="48D349AF" w:rsidR="00A443AE" w:rsidRPr="001E7B39" w:rsidRDefault="00A443AE" w:rsidP="00511FD5">
      <w:pPr>
        <w:widowControl w:val="0"/>
        <w:numPr>
          <w:ilvl w:val="1"/>
          <w:numId w:val="30"/>
        </w:numPr>
        <w:spacing w:line="276" w:lineRule="auto"/>
        <w:jc w:val="both"/>
        <w:rPr>
          <w:color w:val="000000" w:themeColor="text1"/>
        </w:rPr>
      </w:pPr>
      <w:r w:rsidRPr="001E7B39">
        <w:rPr>
          <w:color w:val="000000" w:themeColor="text1"/>
        </w:rPr>
        <w:t xml:space="preserve">Para estabelecimento da pontuação de cada </w:t>
      </w:r>
      <w:r w:rsidR="00B46A05" w:rsidRPr="001E7B39">
        <w:rPr>
          <w:color w:val="000000" w:themeColor="text1"/>
        </w:rPr>
        <w:t>eixo e su</w:t>
      </w:r>
      <w:r w:rsidR="00947D4F" w:rsidRPr="001E7B39">
        <w:rPr>
          <w:color w:val="000000" w:themeColor="text1"/>
        </w:rPr>
        <w:t>b</w:t>
      </w:r>
      <w:r w:rsidR="00B46A05" w:rsidRPr="001E7B39">
        <w:rPr>
          <w:color w:val="000000" w:themeColor="text1"/>
        </w:rPr>
        <w:t>eixo</w:t>
      </w:r>
      <w:r w:rsidRPr="001E7B39">
        <w:rPr>
          <w:color w:val="000000" w:themeColor="text1"/>
        </w:rPr>
        <w:t>, a</w:t>
      </w:r>
      <w:r w:rsidR="000D5122" w:rsidRPr="001E7B39">
        <w:rPr>
          <w:color w:val="000000" w:themeColor="text1"/>
        </w:rPr>
        <w:t xml:space="preserve"> C</w:t>
      </w:r>
      <w:r w:rsidRPr="001E7B39">
        <w:rPr>
          <w:color w:val="000000" w:themeColor="text1"/>
        </w:rPr>
        <w:t xml:space="preserve">omissão </w:t>
      </w:r>
      <w:r w:rsidR="000D5122" w:rsidRPr="001E7B39">
        <w:rPr>
          <w:color w:val="000000" w:themeColor="text1"/>
        </w:rPr>
        <w:t>Especial de Licitação</w:t>
      </w:r>
      <w:r w:rsidRPr="001E7B39">
        <w:rPr>
          <w:color w:val="000000" w:themeColor="text1"/>
        </w:rPr>
        <w:t xml:space="preserve"> realizará um exame comparativo entre as propostas</w:t>
      </w:r>
      <w:r w:rsidR="000D5122" w:rsidRPr="001E7B39">
        <w:rPr>
          <w:color w:val="000000" w:themeColor="text1"/>
        </w:rPr>
        <w:t xml:space="preserve"> </w:t>
      </w:r>
      <w:r w:rsidRPr="001E7B39">
        <w:rPr>
          <w:color w:val="000000" w:themeColor="text1"/>
        </w:rPr>
        <w:t>apresentadas pelas licitantes e a gradação das pontuações atribuídas refletirá</w:t>
      </w:r>
      <w:r w:rsidR="000D5122" w:rsidRPr="001E7B39">
        <w:rPr>
          <w:color w:val="000000" w:themeColor="text1"/>
        </w:rPr>
        <w:t xml:space="preserve"> </w:t>
      </w:r>
      <w:r w:rsidRPr="001E7B39">
        <w:rPr>
          <w:color w:val="000000" w:themeColor="text1"/>
        </w:rPr>
        <w:t>o maior ou menor grau de adequação de cada proposta, aos critérios de</w:t>
      </w:r>
      <w:r w:rsidR="000D5122" w:rsidRPr="001E7B39">
        <w:rPr>
          <w:color w:val="000000" w:themeColor="text1"/>
        </w:rPr>
        <w:t xml:space="preserve"> </w:t>
      </w:r>
      <w:r w:rsidRPr="001E7B39">
        <w:rPr>
          <w:color w:val="000000" w:themeColor="text1"/>
        </w:rPr>
        <w:t>julgamento técnico estabelecidos no subitem</w:t>
      </w:r>
      <w:r w:rsidR="00B46A05" w:rsidRPr="001E7B39">
        <w:rPr>
          <w:color w:val="000000" w:themeColor="text1"/>
        </w:rPr>
        <w:t xml:space="preserve"> 14.3</w:t>
      </w:r>
      <w:r w:rsidRPr="001E7B39">
        <w:rPr>
          <w:color w:val="000000" w:themeColor="text1"/>
        </w:rPr>
        <w:t xml:space="preserve"> deste Edital;</w:t>
      </w:r>
    </w:p>
    <w:p w14:paraId="3F204789" w14:textId="62FD1312" w:rsidR="00A443AE" w:rsidRPr="001D790D" w:rsidRDefault="00A443AE" w:rsidP="007B3509">
      <w:pPr>
        <w:widowControl w:val="0"/>
        <w:numPr>
          <w:ilvl w:val="1"/>
          <w:numId w:val="30"/>
        </w:numPr>
        <w:spacing w:line="276" w:lineRule="auto"/>
        <w:jc w:val="both"/>
        <w:rPr>
          <w:rPrChange w:id="612" w:author="Rita de Cassia Oliveira Chiletto" w:date="2021-08-27T18:02:00Z">
            <w:rPr>
              <w:color w:val="000000" w:themeColor="text1"/>
              <w:highlight w:val="red"/>
            </w:rPr>
          </w:rPrChange>
        </w:rPr>
      </w:pPr>
      <w:r w:rsidRPr="001D790D">
        <w:t xml:space="preserve">O julgamento dos </w:t>
      </w:r>
      <w:r w:rsidR="00947D4F" w:rsidRPr="001D790D">
        <w:t>eixo</w:t>
      </w:r>
      <w:r w:rsidR="005D4B73" w:rsidRPr="001D790D">
        <w:t>s</w:t>
      </w:r>
      <w:r w:rsidR="00947D4F" w:rsidRPr="001D790D">
        <w:t xml:space="preserve"> e subeixo</w:t>
      </w:r>
      <w:r w:rsidR="001D790D" w:rsidRPr="001D790D">
        <w:t>s</w:t>
      </w:r>
      <w:r w:rsidR="00947D4F" w:rsidRPr="001D790D">
        <w:t xml:space="preserve"> </w:t>
      </w:r>
      <w:r w:rsidRPr="001D790D">
        <w:t>será feito com base nos critérios</w:t>
      </w:r>
      <w:r w:rsidR="00947D4F" w:rsidRPr="001D790D">
        <w:t xml:space="preserve"> </w:t>
      </w:r>
      <w:r w:rsidRPr="001D790D">
        <w:t xml:space="preserve">definidos no </w:t>
      </w:r>
      <w:r w:rsidR="001D790D" w:rsidRPr="001D790D">
        <w:t>item 14.3</w:t>
      </w:r>
      <w:r w:rsidRPr="001D790D">
        <w:t>, respectivamente; sendo</w:t>
      </w:r>
      <w:r w:rsidR="00947D4F" w:rsidRPr="001D790D">
        <w:t xml:space="preserve"> </w:t>
      </w:r>
      <w:r w:rsidRPr="001D790D">
        <w:t xml:space="preserve">aplicada objetivamente a pontuação prevista </w:t>
      </w:r>
      <w:r w:rsidR="00B431BC" w:rsidRPr="001D790D">
        <w:t>abaixo:</w:t>
      </w:r>
    </w:p>
    <w:p w14:paraId="311D9B0D" w14:textId="245DECC1" w:rsidR="00EB1F0E" w:rsidRPr="001E7B39" w:rsidRDefault="00A443AE" w:rsidP="00EE7061">
      <w:pPr>
        <w:widowControl w:val="0"/>
        <w:numPr>
          <w:ilvl w:val="1"/>
          <w:numId w:val="30"/>
        </w:numPr>
        <w:spacing w:line="276" w:lineRule="auto"/>
        <w:jc w:val="both"/>
        <w:rPr>
          <w:color w:val="000000" w:themeColor="text1"/>
        </w:rPr>
      </w:pPr>
      <w:r w:rsidRPr="001E7B39">
        <w:rPr>
          <w:color w:val="000000" w:themeColor="text1"/>
        </w:rPr>
        <w:t xml:space="preserve">Aos </w:t>
      </w:r>
      <w:r w:rsidR="004E55B5" w:rsidRPr="001E7B39">
        <w:rPr>
          <w:color w:val="000000" w:themeColor="text1"/>
        </w:rPr>
        <w:t>eixos</w:t>
      </w:r>
      <w:r w:rsidRPr="001E7B39">
        <w:rPr>
          <w:color w:val="000000" w:themeColor="text1"/>
        </w:rPr>
        <w:t xml:space="preserve"> ou sub</w:t>
      </w:r>
      <w:r w:rsidR="004E55B5" w:rsidRPr="001E7B39">
        <w:rPr>
          <w:color w:val="000000" w:themeColor="text1"/>
        </w:rPr>
        <w:t>eixos</w:t>
      </w:r>
      <w:r w:rsidRPr="001E7B39">
        <w:rPr>
          <w:color w:val="000000" w:themeColor="text1"/>
        </w:rPr>
        <w:t xml:space="preserve"> serão atribuídos, no máximo, os seguintes</w:t>
      </w:r>
      <w:r w:rsidR="002C23DC" w:rsidRPr="001E7B39">
        <w:rPr>
          <w:color w:val="000000" w:themeColor="text1"/>
        </w:rPr>
        <w:t xml:space="preserve"> </w:t>
      </w:r>
      <w:r w:rsidRPr="001E7B39">
        <w:rPr>
          <w:color w:val="000000" w:themeColor="text1"/>
        </w:rPr>
        <w:t>pontos:</w:t>
      </w:r>
    </w:p>
    <w:tbl>
      <w:tblPr>
        <w:tblStyle w:val="Tabelacomgrade1"/>
        <w:tblW w:w="0" w:type="auto"/>
        <w:tblLook w:val="04A0" w:firstRow="1" w:lastRow="0" w:firstColumn="1" w:lastColumn="0" w:noHBand="0" w:noVBand="1"/>
      </w:tblPr>
      <w:tblGrid>
        <w:gridCol w:w="2190"/>
        <w:gridCol w:w="4284"/>
        <w:gridCol w:w="1216"/>
        <w:gridCol w:w="1372"/>
      </w:tblGrid>
      <w:tr w:rsidR="00865DCF" w:rsidRPr="001E7B39" w14:paraId="1C0CCA29" w14:textId="249A89F1" w:rsidTr="00163FDA">
        <w:trPr>
          <w:ins w:id="613" w:author="Leone Silva" w:date="2021-08-26T10:14:00Z"/>
        </w:trPr>
        <w:tc>
          <w:tcPr>
            <w:tcW w:w="6474" w:type="dxa"/>
            <w:gridSpan w:val="2"/>
          </w:tcPr>
          <w:p w14:paraId="7EE115C3" w14:textId="77777777" w:rsidR="00865DCF" w:rsidRPr="001E7B39" w:rsidRDefault="00865DCF" w:rsidP="008A7E40">
            <w:pPr>
              <w:widowControl w:val="0"/>
              <w:jc w:val="both"/>
              <w:rPr>
                <w:ins w:id="614" w:author="Leone Silva" w:date="2021-08-26T10:14:00Z"/>
                <w:b/>
                <w:bCs/>
              </w:rPr>
            </w:pPr>
            <w:commentRangeStart w:id="615"/>
            <w:ins w:id="616" w:author="Leone Silva" w:date="2021-08-26T10:14:00Z">
              <w:r w:rsidRPr="001E7B39">
                <w:rPr>
                  <w:b/>
                  <w:bCs/>
                </w:rPr>
                <w:t>EIXOS</w:t>
              </w:r>
            </w:ins>
          </w:p>
        </w:tc>
        <w:tc>
          <w:tcPr>
            <w:tcW w:w="1216" w:type="dxa"/>
          </w:tcPr>
          <w:p w14:paraId="29C6D752" w14:textId="77777777" w:rsidR="00865DCF" w:rsidRPr="001E7B39" w:rsidRDefault="00865DCF" w:rsidP="008A7E40">
            <w:pPr>
              <w:widowControl w:val="0"/>
              <w:jc w:val="both"/>
            </w:pPr>
            <w:r w:rsidRPr="001E7B39">
              <w:t>Pontuação</w:t>
            </w:r>
          </w:p>
          <w:p w14:paraId="55E20561" w14:textId="04472D18" w:rsidR="00865DCF" w:rsidRPr="001E7B39" w:rsidRDefault="00865DCF" w:rsidP="008A7E40">
            <w:pPr>
              <w:widowControl w:val="0"/>
              <w:jc w:val="both"/>
            </w:pPr>
            <w:r w:rsidRPr="001E7B39">
              <w:t>Mínima</w:t>
            </w:r>
          </w:p>
        </w:tc>
        <w:tc>
          <w:tcPr>
            <w:tcW w:w="1372" w:type="dxa"/>
          </w:tcPr>
          <w:p w14:paraId="57AAB053" w14:textId="49C64215" w:rsidR="00865DCF" w:rsidRPr="001E7B39" w:rsidRDefault="00865DCF" w:rsidP="008A7E40">
            <w:pPr>
              <w:widowControl w:val="0"/>
              <w:jc w:val="both"/>
              <w:rPr>
                <w:b/>
                <w:bCs/>
              </w:rPr>
            </w:pPr>
            <w:r w:rsidRPr="001E7B39">
              <w:t>Pontuação Máxima</w:t>
            </w:r>
          </w:p>
        </w:tc>
      </w:tr>
      <w:tr w:rsidR="00865DCF" w:rsidRPr="001E7B39" w14:paraId="6BCE0D8F" w14:textId="4A3B4ED2" w:rsidTr="00163FDA">
        <w:trPr>
          <w:trHeight w:val="274"/>
          <w:ins w:id="617" w:author="Leone Silva" w:date="2021-08-26T10:14:00Z"/>
        </w:trPr>
        <w:tc>
          <w:tcPr>
            <w:tcW w:w="6474" w:type="dxa"/>
            <w:gridSpan w:val="2"/>
          </w:tcPr>
          <w:p w14:paraId="31B44529" w14:textId="43F46E41" w:rsidR="00865DCF" w:rsidRPr="001E7B39" w:rsidRDefault="006C4339" w:rsidP="00D361F0">
            <w:pPr>
              <w:pStyle w:val="PargrafodaLista"/>
              <w:widowControl w:val="0"/>
              <w:numPr>
                <w:ilvl w:val="0"/>
                <w:numId w:val="41"/>
              </w:numPr>
              <w:jc w:val="both"/>
              <w:rPr>
                <w:ins w:id="618" w:author="Leone Silva" w:date="2021-08-26T10:14:00Z"/>
                <w:rFonts w:ascii="Times New Roman" w:hAnsi="Times New Roman" w:cs="Times New Roman"/>
                <w:b/>
                <w:bCs/>
                <w:rPrChange w:id="619" w:author="Rita de Cassia Oliveira Chiletto" w:date="2021-08-27T18:02:00Z">
                  <w:rPr>
                    <w:ins w:id="620" w:author="Leone Silva" w:date="2021-08-26T10:14:00Z"/>
                    <w:b/>
                    <w:bCs/>
                  </w:rPr>
                </w:rPrChange>
              </w:rPr>
            </w:pPr>
            <w:ins w:id="621" w:author="Leone Silva" w:date="2021-08-26T10:14:00Z">
              <w:r w:rsidRPr="001E7B39">
                <w:rPr>
                  <w:rFonts w:ascii="Times New Roman" w:hAnsi="Times New Roman" w:cs="Times New Roman"/>
                  <w:b/>
                  <w:bCs/>
                </w:rPr>
                <w:t xml:space="preserve">PLANO DE </w:t>
              </w:r>
            </w:ins>
            <w:r w:rsidRPr="001E7B39">
              <w:rPr>
                <w:rFonts w:ascii="Times New Roman" w:hAnsi="Times New Roman" w:cs="Times New Roman"/>
                <w:b/>
                <w:bCs/>
              </w:rPr>
              <w:t>TRABALHO</w:t>
            </w:r>
          </w:p>
        </w:tc>
        <w:tc>
          <w:tcPr>
            <w:tcW w:w="1216" w:type="dxa"/>
          </w:tcPr>
          <w:p w14:paraId="0FB2C8B6" w14:textId="3385A928" w:rsidR="00865DCF" w:rsidRPr="001E7B39" w:rsidRDefault="00865DCF" w:rsidP="00E13534">
            <w:pPr>
              <w:widowControl w:val="0"/>
              <w:spacing w:after="200" w:line="276" w:lineRule="auto"/>
              <w:contextualSpacing/>
              <w:jc w:val="center"/>
              <w:rPr>
                <w:rFonts w:eastAsiaTheme="minorHAnsi"/>
                <w:b/>
                <w:bCs/>
                <w:sz w:val="22"/>
                <w:szCs w:val="22"/>
                <w:lang w:eastAsia="en-US"/>
              </w:rPr>
            </w:pPr>
            <w:r w:rsidRPr="001E7B39">
              <w:rPr>
                <w:rFonts w:eastAsiaTheme="minorHAnsi"/>
                <w:b/>
                <w:bCs/>
                <w:sz w:val="22"/>
                <w:szCs w:val="22"/>
                <w:lang w:eastAsia="en-US"/>
              </w:rPr>
              <w:t>0</w:t>
            </w:r>
          </w:p>
        </w:tc>
        <w:tc>
          <w:tcPr>
            <w:tcW w:w="1372" w:type="dxa"/>
          </w:tcPr>
          <w:p w14:paraId="604BB2FE" w14:textId="01FC71F1" w:rsidR="00865DCF" w:rsidRPr="001E7B39" w:rsidRDefault="00B53A5D" w:rsidP="00C80F55">
            <w:pPr>
              <w:widowControl w:val="0"/>
              <w:spacing w:after="200" w:line="276" w:lineRule="auto"/>
              <w:contextualSpacing/>
              <w:jc w:val="center"/>
              <w:rPr>
                <w:rFonts w:eastAsiaTheme="minorHAnsi"/>
                <w:b/>
                <w:bCs/>
                <w:sz w:val="22"/>
                <w:szCs w:val="22"/>
                <w:lang w:eastAsia="en-US"/>
              </w:rPr>
            </w:pPr>
            <w:r w:rsidRPr="001E7B39">
              <w:rPr>
                <w:rFonts w:eastAsiaTheme="minorHAnsi"/>
                <w:b/>
                <w:bCs/>
                <w:sz w:val="22"/>
                <w:szCs w:val="22"/>
                <w:lang w:eastAsia="en-US"/>
              </w:rPr>
              <w:t>5</w:t>
            </w:r>
            <w:r w:rsidR="00E13534" w:rsidRPr="001E7B39">
              <w:rPr>
                <w:rFonts w:eastAsiaTheme="minorHAnsi"/>
                <w:b/>
                <w:bCs/>
                <w:sz w:val="22"/>
                <w:szCs w:val="22"/>
                <w:lang w:eastAsia="en-US"/>
              </w:rPr>
              <w:t>0</w:t>
            </w:r>
          </w:p>
        </w:tc>
      </w:tr>
      <w:tr w:rsidR="00865DCF" w:rsidRPr="001E7B39" w14:paraId="3C2D51F8" w14:textId="531E98E8" w:rsidTr="00163FDA">
        <w:trPr>
          <w:ins w:id="622" w:author="Leone Silva" w:date="2021-08-26T10:14:00Z"/>
        </w:trPr>
        <w:tc>
          <w:tcPr>
            <w:tcW w:w="2190" w:type="dxa"/>
            <w:vMerge w:val="restart"/>
          </w:tcPr>
          <w:p w14:paraId="5AEB14B8" w14:textId="77777777" w:rsidR="00865DCF" w:rsidRPr="001E7B39" w:rsidRDefault="00865DCF" w:rsidP="008A7E40">
            <w:pPr>
              <w:widowControl w:val="0"/>
              <w:jc w:val="both"/>
              <w:rPr>
                <w:ins w:id="623" w:author="Leone Silva" w:date="2021-08-26T10:14:00Z"/>
                <w:sz w:val="22"/>
                <w:szCs w:val="22"/>
                <w:rPrChange w:id="624" w:author="Rita de Cassia Oliveira Chiletto" w:date="2021-08-27T18:02:00Z">
                  <w:rPr>
                    <w:ins w:id="625" w:author="Leone Silva" w:date="2021-08-26T10:14:00Z"/>
                  </w:rPr>
                </w:rPrChange>
              </w:rPr>
            </w:pPr>
          </w:p>
          <w:p w14:paraId="0786B4BC" w14:textId="77777777" w:rsidR="00865DCF" w:rsidRPr="001E7B39" w:rsidRDefault="00865DCF" w:rsidP="008A7E40">
            <w:pPr>
              <w:widowControl w:val="0"/>
              <w:jc w:val="both"/>
              <w:rPr>
                <w:ins w:id="626" w:author="Leone Silva" w:date="2021-08-26T10:14:00Z"/>
                <w:sz w:val="22"/>
                <w:szCs w:val="22"/>
                <w:rPrChange w:id="627" w:author="Rita de Cassia Oliveira Chiletto" w:date="2021-08-27T18:02:00Z">
                  <w:rPr>
                    <w:ins w:id="628" w:author="Leone Silva" w:date="2021-08-26T10:14:00Z"/>
                  </w:rPr>
                </w:rPrChange>
              </w:rPr>
            </w:pPr>
          </w:p>
          <w:p w14:paraId="55D03443" w14:textId="77777777" w:rsidR="00865DCF" w:rsidRPr="001E7B39" w:rsidRDefault="00865DCF" w:rsidP="008A7E40">
            <w:pPr>
              <w:widowControl w:val="0"/>
              <w:jc w:val="both"/>
              <w:rPr>
                <w:ins w:id="629" w:author="Leone Silva" w:date="2021-08-26T10:14:00Z"/>
                <w:b/>
                <w:bCs/>
                <w:sz w:val="22"/>
                <w:szCs w:val="22"/>
                <w:rPrChange w:id="630" w:author="Rita de Cassia Oliveira Chiletto" w:date="2021-08-27T18:02:00Z">
                  <w:rPr>
                    <w:ins w:id="631" w:author="Leone Silva" w:date="2021-08-26T10:14:00Z"/>
                    <w:b/>
                    <w:bCs/>
                  </w:rPr>
                </w:rPrChange>
              </w:rPr>
            </w:pPr>
            <w:ins w:id="632" w:author="Leone Silva" w:date="2021-08-26T10:14:00Z">
              <w:r w:rsidRPr="001E7B39">
                <w:rPr>
                  <w:b/>
                  <w:bCs/>
                  <w:sz w:val="22"/>
                  <w:szCs w:val="22"/>
                  <w:rPrChange w:id="633" w:author="Rita de Cassia Oliveira Chiletto" w:date="2021-08-27T18:02:00Z">
                    <w:rPr>
                      <w:b/>
                      <w:bCs/>
                    </w:rPr>
                  </w:rPrChange>
                </w:rPr>
                <w:t>SUBEIXOS</w:t>
              </w:r>
            </w:ins>
          </w:p>
        </w:tc>
        <w:tc>
          <w:tcPr>
            <w:tcW w:w="4284" w:type="dxa"/>
          </w:tcPr>
          <w:p w14:paraId="2F71CF60" w14:textId="2FA0661F" w:rsidR="00865DCF" w:rsidRPr="001E7B39" w:rsidRDefault="0044225E" w:rsidP="008A7E40">
            <w:pPr>
              <w:widowControl w:val="0"/>
              <w:jc w:val="both"/>
              <w:rPr>
                <w:ins w:id="634" w:author="Leone Silva" w:date="2021-08-26T10:14:00Z"/>
                <w:sz w:val="22"/>
                <w:szCs w:val="22"/>
                <w:rPrChange w:id="635" w:author="Rita de Cassia Oliveira Chiletto" w:date="2021-08-27T18:02:00Z">
                  <w:rPr>
                    <w:ins w:id="636" w:author="Leone Silva" w:date="2021-08-26T10:14:00Z"/>
                  </w:rPr>
                </w:rPrChange>
              </w:rPr>
            </w:pPr>
            <w:r w:rsidRPr="001E7B39">
              <w:rPr>
                <w:sz w:val="22"/>
                <w:szCs w:val="22"/>
              </w:rPr>
              <w:t xml:space="preserve">1 - </w:t>
            </w:r>
            <w:r w:rsidR="00DF4D08" w:rsidRPr="001E7B39">
              <w:rPr>
                <w:sz w:val="22"/>
                <w:szCs w:val="22"/>
              </w:rPr>
              <w:t>Mapeamento de narrativas e personagens públicos e privados (stakeholders) do Mercado Internacional</w:t>
            </w:r>
            <w:r w:rsidR="00A84858" w:rsidRPr="001E7B39">
              <w:rPr>
                <w:sz w:val="22"/>
                <w:szCs w:val="22"/>
              </w:rPr>
              <w:t xml:space="preserve"> (narrativa/tema/fato)</w:t>
            </w:r>
          </w:p>
        </w:tc>
        <w:tc>
          <w:tcPr>
            <w:tcW w:w="1216" w:type="dxa"/>
          </w:tcPr>
          <w:p w14:paraId="72160556" w14:textId="29B742C4" w:rsidR="00865DCF" w:rsidRPr="001E7B39" w:rsidRDefault="00865DCF" w:rsidP="00865DCF">
            <w:pPr>
              <w:widowControl w:val="0"/>
              <w:jc w:val="center"/>
              <w:rPr>
                <w:sz w:val="22"/>
                <w:szCs w:val="22"/>
                <w:rPrChange w:id="637" w:author="Rita de Cassia Oliveira Chiletto" w:date="2021-08-27T18:02:00Z">
                  <w:rPr/>
                </w:rPrChange>
              </w:rPr>
            </w:pPr>
            <w:r w:rsidRPr="001E7B39">
              <w:rPr>
                <w:sz w:val="22"/>
                <w:szCs w:val="22"/>
                <w:rPrChange w:id="638" w:author="Rita de Cassia Oliveira Chiletto" w:date="2021-08-27T18:02:00Z">
                  <w:rPr/>
                </w:rPrChange>
              </w:rPr>
              <w:t>0</w:t>
            </w:r>
          </w:p>
        </w:tc>
        <w:tc>
          <w:tcPr>
            <w:tcW w:w="1372" w:type="dxa"/>
          </w:tcPr>
          <w:p w14:paraId="57DCE5EE" w14:textId="5B313C5B" w:rsidR="00865DCF" w:rsidRPr="001E7B39" w:rsidRDefault="00A84858" w:rsidP="00C80F55">
            <w:pPr>
              <w:widowControl w:val="0"/>
              <w:jc w:val="center"/>
              <w:rPr>
                <w:sz w:val="22"/>
                <w:szCs w:val="22"/>
                <w:rPrChange w:id="639" w:author="Rita de Cassia Oliveira Chiletto" w:date="2021-08-27T18:02:00Z">
                  <w:rPr/>
                </w:rPrChange>
              </w:rPr>
            </w:pPr>
            <w:r w:rsidRPr="001E7B39">
              <w:rPr>
                <w:sz w:val="22"/>
                <w:szCs w:val="22"/>
              </w:rPr>
              <w:t>20</w:t>
            </w:r>
          </w:p>
        </w:tc>
      </w:tr>
      <w:tr w:rsidR="00865DCF" w:rsidRPr="001E7B39" w14:paraId="0CD401AE" w14:textId="506DB9A5" w:rsidTr="00163FDA">
        <w:trPr>
          <w:ins w:id="640" w:author="Leone Silva" w:date="2021-08-26T10:14:00Z"/>
        </w:trPr>
        <w:tc>
          <w:tcPr>
            <w:tcW w:w="2190" w:type="dxa"/>
            <w:vMerge/>
          </w:tcPr>
          <w:p w14:paraId="31AE647F" w14:textId="77777777" w:rsidR="00865DCF" w:rsidRPr="001E7B39" w:rsidRDefault="00865DCF" w:rsidP="008A7E40">
            <w:pPr>
              <w:widowControl w:val="0"/>
              <w:jc w:val="both"/>
              <w:rPr>
                <w:ins w:id="641" w:author="Leone Silva" w:date="2021-08-26T10:14:00Z"/>
                <w:sz w:val="22"/>
                <w:szCs w:val="22"/>
                <w:rPrChange w:id="642" w:author="Rita de Cassia Oliveira Chiletto" w:date="2021-08-27T18:02:00Z">
                  <w:rPr>
                    <w:ins w:id="643" w:author="Leone Silva" w:date="2021-08-26T10:14:00Z"/>
                  </w:rPr>
                </w:rPrChange>
              </w:rPr>
            </w:pPr>
          </w:p>
        </w:tc>
        <w:tc>
          <w:tcPr>
            <w:tcW w:w="4284" w:type="dxa"/>
          </w:tcPr>
          <w:p w14:paraId="0A5227F8" w14:textId="55D00F9D" w:rsidR="00865DCF" w:rsidRPr="001E7B39" w:rsidRDefault="0044225E" w:rsidP="008A7E40">
            <w:pPr>
              <w:widowControl w:val="0"/>
              <w:jc w:val="both"/>
              <w:rPr>
                <w:ins w:id="644" w:author="Leone Silva" w:date="2021-08-26T10:14:00Z"/>
                <w:sz w:val="22"/>
                <w:szCs w:val="22"/>
                <w:rPrChange w:id="645" w:author="Rita de Cassia Oliveira Chiletto" w:date="2021-08-27T18:02:00Z">
                  <w:rPr>
                    <w:ins w:id="646" w:author="Leone Silva" w:date="2021-08-26T10:14:00Z"/>
                  </w:rPr>
                </w:rPrChange>
              </w:rPr>
            </w:pPr>
            <w:r w:rsidRPr="001E7B39">
              <w:rPr>
                <w:sz w:val="22"/>
                <w:szCs w:val="22"/>
              </w:rPr>
              <w:t xml:space="preserve">2 - </w:t>
            </w:r>
            <w:r w:rsidR="00DF4D08" w:rsidRPr="001E7B39">
              <w:rPr>
                <w:sz w:val="22"/>
                <w:szCs w:val="22"/>
              </w:rPr>
              <w:t xml:space="preserve">Posicionamento e proposta de valor da </w:t>
            </w:r>
            <w:ins w:id="647" w:author="Leone Silva" w:date="2021-08-26T10:14:00Z">
              <w:r w:rsidR="00DF4D08" w:rsidRPr="001E7B39">
                <w:rPr>
                  <w:sz w:val="22"/>
                  <w:szCs w:val="22"/>
                  <w:rPrChange w:id="648" w:author="Rita de Cassia Oliveira Chiletto" w:date="2021-08-27T17:59:00Z">
                    <w:rPr/>
                  </w:rPrChange>
                </w:rPr>
                <w:t xml:space="preserve">Estratégia de </w:t>
              </w:r>
            </w:ins>
            <w:r w:rsidR="00DF4D08" w:rsidRPr="001E7B39">
              <w:rPr>
                <w:sz w:val="22"/>
                <w:szCs w:val="22"/>
              </w:rPr>
              <w:t>Estratégia de Reputação do Estado</w:t>
            </w:r>
          </w:p>
        </w:tc>
        <w:tc>
          <w:tcPr>
            <w:tcW w:w="1216" w:type="dxa"/>
          </w:tcPr>
          <w:p w14:paraId="56D13D99" w14:textId="76892DDE" w:rsidR="00865DCF" w:rsidRPr="001E7B39" w:rsidRDefault="00865DCF" w:rsidP="00865DCF">
            <w:pPr>
              <w:widowControl w:val="0"/>
              <w:jc w:val="center"/>
              <w:rPr>
                <w:sz w:val="22"/>
                <w:szCs w:val="22"/>
                <w:rPrChange w:id="649" w:author="Rita de Cassia Oliveira Chiletto" w:date="2021-08-27T18:02:00Z">
                  <w:rPr/>
                </w:rPrChange>
              </w:rPr>
            </w:pPr>
            <w:r w:rsidRPr="001E7B39">
              <w:rPr>
                <w:sz w:val="22"/>
                <w:szCs w:val="22"/>
                <w:rPrChange w:id="650" w:author="Rita de Cassia Oliveira Chiletto" w:date="2021-08-27T18:02:00Z">
                  <w:rPr/>
                </w:rPrChange>
              </w:rPr>
              <w:t>0</w:t>
            </w:r>
          </w:p>
        </w:tc>
        <w:tc>
          <w:tcPr>
            <w:tcW w:w="1372" w:type="dxa"/>
          </w:tcPr>
          <w:p w14:paraId="1C77D525" w14:textId="5169A01F" w:rsidR="00865DCF" w:rsidRPr="001E7B39" w:rsidRDefault="00163FDA" w:rsidP="00C80F55">
            <w:pPr>
              <w:widowControl w:val="0"/>
              <w:jc w:val="center"/>
              <w:rPr>
                <w:sz w:val="22"/>
                <w:szCs w:val="22"/>
                <w:rPrChange w:id="651" w:author="Rita de Cassia Oliveira Chiletto" w:date="2021-08-27T18:02:00Z">
                  <w:rPr/>
                </w:rPrChange>
              </w:rPr>
            </w:pPr>
            <w:r w:rsidRPr="001E7B39">
              <w:rPr>
                <w:sz w:val="22"/>
                <w:szCs w:val="22"/>
              </w:rPr>
              <w:t>1</w:t>
            </w:r>
            <w:r w:rsidR="008548AD" w:rsidRPr="001E7B39">
              <w:rPr>
                <w:sz w:val="22"/>
                <w:szCs w:val="22"/>
              </w:rPr>
              <w:t>0</w:t>
            </w:r>
          </w:p>
        </w:tc>
      </w:tr>
      <w:tr w:rsidR="00865DCF" w:rsidRPr="001E7B39" w14:paraId="75ECA3CB" w14:textId="3C38BCFD" w:rsidTr="00163FDA">
        <w:trPr>
          <w:ins w:id="652" w:author="Leone Silva" w:date="2021-08-26T10:14:00Z"/>
        </w:trPr>
        <w:tc>
          <w:tcPr>
            <w:tcW w:w="2190" w:type="dxa"/>
            <w:vMerge/>
          </w:tcPr>
          <w:p w14:paraId="3C51269C" w14:textId="77777777" w:rsidR="00865DCF" w:rsidRPr="001E7B39" w:rsidRDefault="00865DCF" w:rsidP="008A7E40">
            <w:pPr>
              <w:widowControl w:val="0"/>
              <w:jc w:val="both"/>
              <w:rPr>
                <w:ins w:id="653" w:author="Leone Silva" w:date="2021-08-26T10:14:00Z"/>
                <w:sz w:val="22"/>
                <w:szCs w:val="22"/>
                <w:rPrChange w:id="654" w:author="Rita de Cassia Oliveira Chiletto" w:date="2021-08-27T18:02:00Z">
                  <w:rPr>
                    <w:ins w:id="655" w:author="Leone Silva" w:date="2021-08-26T10:14:00Z"/>
                  </w:rPr>
                </w:rPrChange>
              </w:rPr>
            </w:pPr>
          </w:p>
        </w:tc>
        <w:tc>
          <w:tcPr>
            <w:tcW w:w="4284" w:type="dxa"/>
          </w:tcPr>
          <w:p w14:paraId="10430392" w14:textId="42036CDA" w:rsidR="00865DCF" w:rsidRPr="001E7B39" w:rsidRDefault="00F55FBF" w:rsidP="008A7E40">
            <w:pPr>
              <w:widowControl w:val="0"/>
              <w:jc w:val="both"/>
              <w:rPr>
                <w:ins w:id="656" w:author="Leone Silva" w:date="2021-08-26T10:14:00Z"/>
                <w:sz w:val="22"/>
                <w:szCs w:val="22"/>
                <w:rPrChange w:id="657" w:author="Rita de Cassia Oliveira Chiletto" w:date="2021-08-27T18:02:00Z">
                  <w:rPr>
                    <w:ins w:id="658" w:author="Leone Silva" w:date="2021-08-26T10:14:00Z"/>
                  </w:rPr>
                </w:rPrChange>
              </w:rPr>
            </w:pPr>
            <w:r w:rsidRPr="001E7B39">
              <w:rPr>
                <w:sz w:val="22"/>
                <w:szCs w:val="22"/>
              </w:rPr>
              <w:t xml:space="preserve">3 - </w:t>
            </w:r>
            <w:r w:rsidR="00DF4D08" w:rsidRPr="001E7B39">
              <w:rPr>
                <w:sz w:val="22"/>
                <w:szCs w:val="22"/>
              </w:rPr>
              <w:t xml:space="preserve">Alinhamento de Discurso e Manifesto </w:t>
            </w:r>
            <w:ins w:id="659" w:author="Leone Silva" w:date="2021-08-26T10:14:00Z">
              <w:r w:rsidR="00DF4D08" w:rsidRPr="001E7B39">
                <w:rPr>
                  <w:sz w:val="22"/>
                  <w:szCs w:val="22"/>
                  <w:rPrChange w:id="660" w:author="Rita de Cassia Oliveira Chiletto" w:date="2021-08-27T17:59:00Z">
                    <w:rPr/>
                  </w:rPrChange>
                </w:rPr>
                <w:t xml:space="preserve"> </w:t>
              </w:r>
            </w:ins>
          </w:p>
        </w:tc>
        <w:tc>
          <w:tcPr>
            <w:tcW w:w="1216" w:type="dxa"/>
          </w:tcPr>
          <w:p w14:paraId="6E570CA3" w14:textId="07B1A798" w:rsidR="00865DCF" w:rsidRPr="001E7B39" w:rsidRDefault="00865DCF" w:rsidP="00865DCF">
            <w:pPr>
              <w:widowControl w:val="0"/>
              <w:jc w:val="center"/>
              <w:rPr>
                <w:sz w:val="22"/>
                <w:szCs w:val="22"/>
                <w:rPrChange w:id="661" w:author="Rita de Cassia Oliveira Chiletto" w:date="2021-08-27T18:02:00Z">
                  <w:rPr/>
                </w:rPrChange>
              </w:rPr>
            </w:pPr>
            <w:r w:rsidRPr="001E7B39">
              <w:rPr>
                <w:sz w:val="22"/>
                <w:szCs w:val="22"/>
                <w:rPrChange w:id="662" w:author="Rita de Cassia Oliveira Chiletto" w:date="2021-08-27T18:02:00Z">
                  <w:rPr/>
                </w:rPrChange>
              </w:rPr>
              <w:t>0</w:t>
            </w:r>
          </w:p>
        </w:tc>
        <w:tc>
          <w:tcPr>
            <w:tcW w:w="1372" w:type="dxa"/>
          </w:tcPr>
          <w:p w14:paraId="67B719DD" w14:textId="53D551C4" w:rsidR="00865DCF" w:rsidRPr="001E7B39" w:rsidRDefault="00163FDA" w:rsidP="00C80F55">
            <w:pPr>
              <w:widowControl w:val="0"/>
              <w:jc w:val="center"/>
              <w:rPr>
                <w:sz w:val="22"/>
                <w:szCs w:val="22"/>
                <w:rPrChange w:id="663" w:author="Rita de Cassia Oliveira Chiletto" w:date="2021-08-27T18:02:00Z">
                  <w:rPr/>
                </w:rPrChange>
              </w:rPr>
            </w:pPr>
            <w:r w:rsidRPr="001E7B39">
              <w:rPr>
                <w:sz w:val="22"/>
                <w:szCs w:val="22"/>
              </w:rPr>
              <w:t>1</w:t>
            </w:r>
            <w:r w:rsidR="008548AD" w:rsidRPr="001E7B39">
              <w:rPr>
                <w:sz w:val="22"/>
                <w:szCs w:val="22"/>
              </w:rPr>
              <w:t>0</w:t>
            </w:r>
          </w:p>
        </w:tc>
      </w:tr>
      <w:commentRangeEnd w:id="615"/>
      <w:tr w:rsidR="00DF4D08" w:rsidRPr="001E7B39" w14:paraId="43E6502A" w14:textId="766818F6" w:rsidTr="00163FDA">
        <w:trPr>
          <w:ins w:id="664" w:author="Leone Silva" w:date="2021-08-26T10:14:00Z"/>
        </w:trPr>
        <w:tc>
          <w:tcPr>
            <w:tcW w:w="2190" w:type="dxa"/>
            <w:vMerge/>
          </w:tcPr>
          <w:p w14:paraId="1254A5F3" w14:textId="77777777" w:rsidR="00DF4D08" w:rsidRPr="001E7B39" w:rsidRDefault="00DF4D08" w:rsidP="00DF4D08">
            <w:pPr>
              <w:widowControl w:val="0"/>
              <w:jc w:val="both"/>
              <w:rPr>
                <w:ins w:id="665" w:author="Leone Silva" w:date="2021-08-26T10:14:00Z"/>
                <w:sz w:val="22"/>
                <w:szCs w:val="22"/>
                <w:rPrChange w:id="666" w:author="Rita de Cassia Oliveira Chiletto" w:date="2021-08-27T18:02:00Z">
                  <w:rPr>
                    <w:ins w:id="667" w:author="Leone Silva" w:date="2021-08-26T10:14:00Z"/>
                  </w:rPr>
                </w:rPrChange>
              </w:rPr>
            </w:pPr>
          </w:p>
        </w:tc>
        <w:tc>
          <w:tcPr>
            <w:tcW w:w="4284" w:type="dxa"/>
          </w:tcPr>
          <w:p w14:paraId="546F10DA" w14:textId="68B10B30" w:rsidR="00DF4D08" w:rsidRPr="001E7B39" w:rsidRDefault="00F55FBF" w:rsidP="00DF4D08">
            <w:pPr>
              <w:widowControl w:val="0"/>
              <w:jc w:val="both"/>
              <w:rPr>
                <w:ins w:id="668" w:author="Leone Silva" w:date="2021-08-26T10:14:00Z"/>
                <w:sz w:val="22"/>
                <w:szCs w:val="22"/>
                <w:rPrChange w:id="669" w:author="Rita de Cassia Oliveira Chiletto" w:date="2021-08-27T18:02:00Z">
                  <w:rPr>
                    <w:ins w:id="670" w:author="Leone Silva" w:date="2021-08-26T10:14:00Z"/>
                  </w:rPr>
                </w:rPrChange>
              </w:rPr>
            </w:pPr>
            <w:r w:rsidRPr="001E7B39">
              <w:rPr>
                <w:sz w:val="22"/>
                <w:szCs w:val="22"/>
              </w:rPr>
              <w:t xml:space="preserve">4 - </w:t>
            </w:r>
            <w:ins w:id="671" w:author="Leone Silva" w:date="2021-08-26T10:14:00Z">
              <w:r w:rsidR="00DF4D08" w:rsidRPr="001E7B39">
                <w:rPr>
                  <w:sz w:val="22"/>
                  <w:szCs w:val="22"/>
                  <w:rPrChange w:id="672" w:author="Rita de Cassia Oliveira Chiletto" w:date="2021-08-27T17:59:00Z">
                    <w:rPr/>
                  </w:rPrChange>
                </w:rPr>
                <w:t>Estratégicas de Promoção de exportações e atração de investimentos</w:t>
              </w:r>
            </w:ins>
          </w:p>
        </w:tc>
        <w:tc>
          <w:tcPr>
            <w:tcW w:w="1216" w:type="dxa"/>
          </w:tcPr>
          <w:p w14:paraId="5CE4A48D" w14:textId="45773521" w:rsidR="00DF4D08" w:rsidRPr="001E7B39" w:rsidRDefault="00DF4D08" w:rsidP="00DF4D08">
            <w:pPr>
              <w:widowControl w:val="0"/>
              <w:jc w:val="center"/>
              <w:rPr>
                <w:sz w:val="22"/>
                <w:szCs w:val="22"/>
                <w:rPrChange w:id="673" w:author="Rita de Cassia Oliveira Chiletto" w:date="2021-08-27T18:02:00Z">
                  <w:rPr/>
                </w:rPrChange>
              </w:rPr>
            </w:pPr>
            <w:r w:rsidRPr="001E7B39">
              <w:rPr>
                <w:sz w:val="22"/>
                <w:szCs w:val="22"/>
                <w:rPrChange w:id="674" w:author="Rita de Cassia Oliveira Chiletto" w:date="2021-08-27T18:02:00Z">
                  <w:rPr/>
                </w:rPrChange>
              </w:rPr>
              <w:t>0</w:t>
            </w:r>
          </w:p>
        </w:tc>
        <w:tc>
          <w:tcPr>
            <w:tcW w:w="1372" w:type="dxa"/>
          </w:tcPr>
          <w:p w14:paraId="129281DE" w14:textId="7EDC665E" w:rsidR="00DF4D08" w:rsidRPr="001E7B39" w:rsidRDefault="00163FDA" w:rsidP="00DF4D08">
            <w:pPr>
              <w:widowControl w:val="0"/>
              <w:jc w:val="center"/>
              <w:rPr>
                <w:sz w:val="22"/>
                <w:szCs w:val="22"/>
                <w:rPrChange w:id="675" w:author="Rita de Cassia Oliveira Chiletto" w:date="2021-08-27T18:02:00Z">
                  <w:rPr/>
                </w:rPrChange>
              </w:rPr>
            </w:pPr>
            <w:r w:rsidRPr="001E7B39">
              <w:rPr>
                <w:sz w:val="22"/>
                <w:szCs w:val="22"/>
              </w:rPr>
              <w:t>1</w:t>
            </w:r>
            <w:r w:rsidR="008548AD" w:rsidRPr="001E7B39">
              <w:rPr>
                <w:sz w:val="22"/>
                <w:szCs w:val="22"/>
              </w:rPr>
              <w:t>0</w:t>
            </w:r>
          </w:p>
        </w:tc>
      </w:tr>
      <w:tr w:rsidR="00DF4D08" w:rsidRPr="001E7B39" w14:paraId="514B130C" w14:textId="198CD5BA" w:rsidTr="00163FDA">
        <w:trPr>
          <w:ins w:id="676" w:author="Leone Silva" w:date="2021-08-26T10:14:00Z"/>
        </w:trPr>
        <w:tc>
          <w:tcPr>
            <w:tcW w:w="6474" w:type="dxa"/>
            <w:gridSpan w:val="2"/>
          </w:tcPr>
          <w:p w14:paraId="759E3458" w14:textId="73153B44" w:rsidR="00DF4D08" w:rsidRPr="001E7B39" w:rsidRDefault="006C4339" w:rsidP="00F55FBF">
            <w:pPr>
              <w:pStyle w:val="PargrafodaLista"/>
              <w:widowControl w:val="0"/>
              <w:numPr>
                <w:ilvl w:val="0"/>
                <w:numId w:val="41"/>
              </w:numPr>
              <w:jc w:val="both"/>
              <w:rPr>
                <w:ins w:id="677" w:author="Leone Silva" w:date="2021-08-26T10:14:00Z"/>
                <w:rFonts w:ascii="Times New Roman" w:hAnsi="Times New Roman" w:cs="Times New Roman"/>
                <w:b/>
                <w:bCs/>
                <w:rPrChange w:id="678" w:author="Rita de Cassia Oliveira Chiletto" w:date="2021-08-27T18:02:00Z">
                  <w:rPr>
                    <w:ins w:id="679" w:author="Leone Silva" w:date="2021-08-26T10:14:00Z"/>
                    <w:b/>
                    <w:bCs/>
                  </w:rPr>
                </w:rPrChange>
              </w:rPr>
            </w:pPr>
            <w:ins w:id="680" w:author="Leone Silva" w:date="2021-08-26T10:14:00Z">
              <w:r w:rsidRPr="001E7B39">
                <w:rPr>
                  <w:rFonts w:ascii="Times New Roman" w:hAnsi="Times New Roman" w:cs="Times New Roman"/>
                  <w:b/>
                  <w:bCs/>
                </w:rPr>
                <w:t xml:space="preserve">CAPACIDADE DE </w:t>
              </w:r>
            </w:ins>
            <w:r w:rsidRPr="001E7B39">
              <w:rPr>
                <w:rFonts w:ascii="Times New Roman" w:hAnsi="Times New Roman" w:cs="Times New Roman"/>
                <w:b/>
                <w:bCs/>
              </w:rPr>
              <w:t>A</w:t>
            </w:r>
            <w:ins w:id="681" w:author="Leone Silva" w:date="2021-08-26T10:14:00Z">
              <w:r w:rsidRPr="001E7B39">
                <w:rPr>
                  <w:rFonts w:ascii="Times New Roman" w:hAnsi="Times New Roman" w:cs="Times New Roman"/>
                  <w:b/>
                  <w:bCs/>
                </w:rPr>
                <w:t>TENDIMENTO</w:t>
              </w:r>
            </w:ins>
          </w:p>
        </w:tc>
        <w:tc>
          <w:tcPr>
            <w:tcW w:w="1216" w:type="dxa"/>
          </w:tcPr>
          <w:p w14:paraId="1A114CAF" w14:textId="093E14B3" w:rsidR="00DF4D08" w:rsidRPr="001E7B39" w:rsidRDefault="00DF4D08" w:rsidP="00DF4D08">
            <w:pPr>
              <w:widowControl w:val="0"/>
              <w:jc w:val="center"/>
              <w:rPr>
                <w:sz w:val="22"/>
                <w:szCs w:val="22"/>
                <w:rPrChange w:id="682" w:author="Rita de Cassia Oliveira Chiletto" w:date="2021-08-27T18:02:00Z">
                  <w:rPr/>
                </w:rPrChange>
              </w:rPr>
            </w:pPr>
            <w:r w:rsidRPr="001E7B39">
              <w:rPr>
                <w:sz w:val="22"/>
                <w:szCs w:val="22"/>
                <w:rPrChange w:id="683" w:author="Rita de Cassia Oliveira Chiletto" w:date="2021-08-27T18:02:00Z">
                  <w:rPr/>
                </w:rPrChange>
              </w:rPr>
              <w:t>0</w:t>
            </w:r>
          </w:p>
        </w:tc>
        <w:tc>
          <w:tcPr>
            <w:tcW w:w="1372" w:type="dxa"/>
          </w:tcPr>
          <w:p w14:paraId="4AEFFD43" w14:textId="61114982" w:rsidR="00DF4D08" w:rsidRPr="001E7B39" w:rsidRDefault="006A3E73" w:rsidP="00DF4D08">
            <w:pPr>
              <w:widowControl w:val="0"/>
              <w:jc w:val="center"/>
              <w:rPr>
                <w:b/>
                <w:bCs/>
                <w:sz w:val="22"/>
                <w:szCs w:val="22"/>
                <w:rPrChange w:id="684" w:author="Rita de Cassia Oliveira Chiletto" w:date="2021-08-27T18:02:00Z">
                  <w:rPr>
                    <w:b/>
                    <w:bCs/>
                  </w:rPr>
                </w:rPrChange>
              </w:rPr>
            </w:pPr>
            <w:r w:rsidRPr="001E7B39">
              <w:rPr>
                <w:b/>
                <w:bCs/>
                <w:sz w:val="22"/>
                <w:szCs w:val="22"/>
              </w:rPr>
              <w:t>5</w:t>
            </w:r>
            <w:r w:rsidR="00B53A5D" w:rsidRPr="001E7B39">
              <w:rPr>
                <w:b/>
                <w:bCs/>
                <w:sz w:val="22"/>
                <w:szCs w:val="22"/>
              </w:rPr>
              <w:t>0</w:t>
            </w:r>
          </w:p>
        </w:tc>
      </w:tr>
      <w:tr w:rsidR="00DF4D08" w:rsidRPr="001E7B39" w14:paraId="67CBC0C5" w14:textId="77777777" w:rsidTr="00163FDA">
        <w:trPr>
          <w:ins w:id="685" w:author="Leone Silva" w:date="2021-08-26T10:14:00Z"/>
        </w:trPr>
        <w:tc>
          <w:tcPr>
            <w:tcW w:w="2190" w:type="dxa"/>
          </w:tcPr>
          <w:p w14:paraId="50942B15" w14:textId="77777777" w:rsidR="00DF4D08" w:rsidRPr="001E7B39" w:rsidRDefault="00DF4D08" w:rsidP="00DF4D08">
            <w:pPr>
              <w:widowControl w:val="0"/>
              <w:jc w:val="both"/>
              <w:rPr>
                <w:ins w:id="686" w:author="Leone Silva" w:date="2021-08-26T10:14:00Z"/>
                <w:sz w:val="22"/>
                <w:szCs w:val="22"/>
                <w:rPrChange w:id="687" w:author="Rita de Cassia Oliveira Chiletto" w:date="2021-08-27T18:02:00Z">
                  <w:rPr>
                    <w:ins w:id="688" w:author="Leone Silva" w:date="2021-08-26T10:14:00Z"/>
                  </w:rPr>
                </w:rPrChange>
              </w:rPr>
            </w:pPr>
            <w:bookmarkStart w:id="689" w:name="_Hlk81215060"/>
          </w:p>
          <w:p w14:paraId="100AAEAB" w14:textId="65ECB553" w:rsidR="00DF4D08" w:rsidRPr="001E7B39" w:rsidRDefault="00DF4D08" w:rsidP="00DF4D08">
            <w:pPr>
              <w:widowControl w:val="0"/>
              <w:jc w:val="both"/>
              <w:rPr>
                <w:ins w:id="690" w:author="Leone Silva" w:date="2021-08-26T10:14:00Z"/>
                <w:b/>
                <w:bCs/>
                <w:sz w:val="22"/>
                <w:szCs w:val="22"/>
                <w:rPrChange w:id="691" w:author="Rita de Cassia Oliveira Chiletto" w:date="2021-08-27T18:02:00Z">
                  <w:rPr>
                    <w:ins w:id="692" w:author="Leone Silva" w:date="2021-08-26T10:14:00Z"/>
                    <w:b/>
                    <w:bCs/>
                  </w:rPr>
                </w:rPrChange>
              </w:rPr>
            </w:pPr>
            <w:r w:rsidRPr="001E7B39">
              <w:rPr>
                <w:b/>
                <w:bCs/>
                <w:sz w:val="22"/>
                <w:szCs w:val="22"/>
              </w:rPr>
              <w:t>COMPOSIÇÃO DE EQUIPE</w:t>
            </w:r>
          </w:p>
        </w:tc>
        <w:tc>
          <w:tcPr>
            <w:tcW w:w="4284" w:type="dxa"/>
          </w:tcPr>
          <w:p w14:paraId="04DBA027" w14:textId="62EB5879" w:rsidR="00DF4D08" w:rsidRPr="001E7B39" w:rsidRDefault="0077327C" w:rsidP="00DF4D08">
            <w:pPr>
              <w:widowControl w:val="0"/>
              <w:jc w:val="both"/>
              <w:rPr>
                <w:ins w:id="693" w:author="Leone Silva" w:date="2021-08-26T10:14:00Z"/>
                <w:sz w:val="22"/>
                <w:szCs w:val="22"/>
                <w:rPrChange w:id="694" w:author="Rita de Cassia Oliveira Chiletto" w:date="2021-08-27T18:02:00Z">
                  <w:rPr>
                    <w:ins w:id="695" w:author="Leone Silva" w:date="2021-08-26T10:14:00Z"/>
                  </w:rPr>
                </w:rPrChange>
              </w:rPr>
            </w:pPr>
            <w:r w:rsidRPr="001E7B39">
              <w:rPr>
                <w:sz w:val="22"/>
                <w:szCs w:val="22"/>
              </w:rPr>
              <w:t>a</w:t>
            </w:r>
            <w:r w:rsidR="00D508D7" w:rsidRPr="001E7B39">
              <w:rPr>
                <w:sz w:val="22"/>
                <w:szCs w:val="22"/>
              </w:rPr>
              <w:t>)</w:t>
            </w:r>
            <w:r w:rsidR="00DF4D08" w:rsidRPr="001E7B39">
              <w:rPr>
                <w:sz w:val="22"/>
                <w:szCs w:val="22"/>
              </w:rPr>
              <w:t xml:space="preserve"> Títulos que comprovem alinhamento com o tema do serviço</w:t>
            </w:r>
            <w:r w:rsidR="00A92AEE" w:rsidRPr="001E7B39">
              <w:rPr>
                <w:sz w:val="22"/>
                <w:szCs w:val="22"/>
              </w:rPr>
              <w:t xml:space="preserve"> a ser licitado</w:t>
            </w:r>
            <w:r w:rsidR="00DF4D08" w:rsidRPr="001E7B39">
              <w:rPr>
                <w:sz w:val="22"/>
                <w:szCs w:val="22"/>
              </w:rPr>
              <w:t xml:space="preserve"> (relações internacionais, relações governamentais marketing, reputação, </w:t>
            </w:r>
            <w:proofErr w:type="spellStart"/>
            <w:r w:rsidR="00DF4D08" w:rsidRPr="001E7B39">
              <w:rPr>
                <w:sz w:val="22"/>
                <w:szCs w:val="22"/>
              </w:rPr>
              <w:t>advocacy</w:t>
            </w:r>
            <w:proofErr w:type="spellEnd"/>
            <w:r w:rsidR="00DF4D08" w:rsidRPr="001E7B39">
              <w:rPr>
                <w:sz w:val="22"/>
                <w:szCs w:val="22"/>
              </w:rPr>
              <w:t>)</w:t>
            </w:r>
          </w:p>
        </w:tc>
        <w:tc>
          <w:tcPr>
            <w:tcW w:w="1216" w:type="dxa"/>
          </w:tcPr>
          <w:p w14:paraId="789BBD53" w14:textId="77777777" w:rsidR="00DF4D08" w:rsidRPr="001E7B39" w:rsidRDefault="00DF4D08" w:rsidP="00DF4D08">
            <w:pPr>
              <w:widowControl w:val="0"/>
              <w:jc w:val="center"/>
              <w:rPr>
                <w:sz w:val="22"/>
                <w:szCs w:val="22"/>
                <w:rPrChange w:id="696" w:author="Rita de Cassia Oliveira Chiletto" w:date="2021-08-27T18:02:00Z">
                  <w:rPr/>
                </w:rPrChange>
              </w:rPr>
            </w:pPr>
            <w:r w:rsidRPr="001E7B39">
              <w:rPr>
                <w:sz w:val="22"/>
                <w:szCs w:val="22"/>
                <w:rPrChange w:id="697" w:author="Rita de Cassia Oliveira Chiletto" w:date="2021-08-27T18:02:00Z">
                  <w:rPr/>
                </w:rPrChange>
              </w:rPr>
              <w:t>0</w:t>
            </w:r>
          </w:p>
        </w:tc>
        <w:tc>
          <w:tcPr>
            <w:tcW w:w="1372" w:type="dxa"/>
          </w:tcPr>
          <w:p w14:paraId="09BB0C19" w14:textId="48FABEC8" w:rsidR="00DF4D08" w:rsidRPr="001E7B39" w:rsidRDefault="00B53A5D" w:rsidP="00DF4D08">
            <w:pPr>
              <w:widowControl w:val="0"/>
              <w:jc w:val="center"/>
              <w:rPr>
                <w:sz w:val="22"/>
                <w:szCs w:val="22"/>
                <w:rPrChange w:id="698" w:author="Rita de Cassia Oliveira Chiletto" w:date="2021-08-27T18:02:00Z">
                  <w:rPr/>
                </w:rPrChange>
              </w:rPr>
            </w:pPr>
            <w:r w:rsidRPr="001E7B39">
              <w:rPr>
                <w:sz w:val="22"/>
                <w:szCs w:val="22"/>
              </w:rPr>
              <w:t>10</w:t>
            </w:r>
          </w:p>
        </w:tc>
      </w:tr>
      <w:tr w:rsidR="006450A3" w:rsidRPr="001E7B39" w14:paraId="7EF8EB3B" w14:textId="77777777" w:rsidTr="00163FDA">
        <w:trPr>
          <w:ins w:id="699" w:author="Leone Silva" w:date="2021-08-26T10:14:00Z"/>
        </w:trPr>
        <w:tc>
          <w:tcPr>
            <w:tcW w:w="2190" w:type="dxa"/>
            <w:vMerge w:val="restart"/>
          </w:tcPr>
          <w:p w14:paraId="75415161" w14:textId="43E1E5C6" w:rsidR="006450A3" w:rsidRPr="001E7B39" w:rsidRDefault="006450A3" w:rsidP="00991DD9">
            <w:pPr>
              <w:widowControl w:val="0"/>
              <w:jc w:val="both"/>
              <w:rPr>
                <w:ins w:id="700" w:author="Leone Silva" w:date="2021-08-26T10:14:00Z"/>
                <w:b/>
                <w:bCs/>
                <w:sz w:val="22"/>
                <w:szCs w:val="22"/>
                <w:rPrChange w:id="701" w:author="Rita de Cassia Oliveira Chiletto" w:date="2021-08-27T18:02:00Z">
                  <w:rPr>
                    <w:ins w:id="702" w:author="Leone Silva" w:date="2021-08-26T10:14:00Z"/>
                  </w:rPr>
                </w:rPrChange>
              </w:rPr>
            </w:pPr>
            <w:r w:rsidRPr="001E7B39">
              <w:rPr>
                <w:b/>
                <w:bCs/>
                <w:sz w:val="22"/>
                <w:szCs w:val="22"/>
              </w:rPr>
              <w:t>COMPROVAÇÃO DE SERVIÇOS PRESTADOS</w:t>
            </w:r>
          </w:p>
        </w:tc>
        <w:tc>
          <w:tcPr>
            <w:tcW w:w="4284" w:type="dxa"/>
          </w:tcPr>
          <w:p w14:paraId="65DBE189" w14:textId="0B359EE9" w:rsidR="006450A3" w:rsidRPr="001E7B39" w:rsidRDefault="00D508D7" w:rsidP="00991DD9">
            <w:pPr>
              <w:widowControl w:val="0"/>
              <w:jc w:val="both"/>
              <w:rPr>
                <w:ins w:id="703" w:author="Leone Silva" w:date="2021-08-26T10:14:00Z"/>
                <w:sz w:val="22"/>
                <w:szCs w:val="22"/>
                <w:rPrChange w:id="704" w:author="Rita de Cassia Oliveira Chiletto" w:date="2021-08-27T18:02:00Z">
                  <w:rPr>
                    <w:ins w:id="705" w:author="Leone Silva" w:date="2021-08-26T10:14:00Z"/>
                  </w:rPr>
                </w:rPrChange>
              </w:rPr>
            </w:pPr>
            <w:r w:rsidRPr="001E7B39">
              <w:rPr>
                <w:sz w:val="22"/>
                <w:szCs w:val="22"/>
              </w:rPr>
              <w:t>a)</w:t>
            </w:r>
            <w:r w:rsidR="006450A3" w:rsidRPr="001E7B39">
              <w:rPr>
                <w:sz w:val="22"/>
                <w:szCs w:val="22"/>
              </w:rPr>
              <w:t xml:space="preserve"> Serviços prestados a setores da economia nacional </w:t>
            </w:r>
            <w:r w:rsidR="006A3E73" w:rsidRPr="001E7B39">
              <w:rPr>
                <w:sz w:val="22"/>
                <w:szCs w:val="22"/>
              </w:rPr>
              <w:t>para</w:t>
            </w:r>
            <w:r w:rsidR="006450A3" w:rsidRPr="001E7B39">
              <w:rPr>
                <w:sz w:val="22"/>
                <w:szCs w:val="22"/>
              </w:rPr>
              <w:t xml:space="preserve"> promoção internacional</w:t>
            </w:r>
          </w:p>
        </w:tc>
        <w:tc>
          <w:tcPr>
            <w:tcW w:w="1216" w:type="dxa"/>
          </w:tcPr>
          <w:p w14:paraId="3F6822CE" w14:textId="77777777" w:rsidR="006450A3" w:rsidRPr="001E7B39" w:rsidRDefault="006450A3" w:rsidP="00991DD9">
            <w:pPr>
              <w:widowControl w:val="0"/>
              <w:jc w:val="center"/>
              <w:rPr>
                <w:sz w:val="22"/>
                <w:szCs w:val="22"/>
                <w:rPrChange w:id="706" w:author="Rita de Cassia Oliveira Chiletto" w:date="2021-08-27T18:02:00Z">
                  <w:rPr/>
                </w:rPrChange>
              </w:rPr>
            </w:pPr>
            <w:r w:rsidRPr="001E7B39">
              <w:rPr>
                <w:sz w:val="22"/>
                <w:szCs w:val="22"/>
                <w:rPrChange w:id="707" w:author="Rita de Cassia Oliveira Chiletto" w:date="2021-08-27T18:02:00Z">
                  <w:rPr/>
                </w:rPrChange>
              </w:rPr>
              <w:t>0</w:t>
            </w:r>
          </w:p>
        </w:tc>
        <w:tc>
          <w:tcPr>
            <w:tcW w:w="1372" w:type="dxa"/>
          </w:tcPr>
          <w:p w14:paraId="190C111B" w14:textId="1AA14937" w:rsidR="006450A3" w:rsidRPr="001E7B39" w:rsidRDefault="00B53A5D" w:rsidP="00991DD9">
            <w:pPr>
              <w:widowControl w:val="0"/>
              <w:jc w:val="center"/>
              <w:rPr>
                <w:sz w:val="22"/>
                <w:szCs w:val="22"/>
                <w:rPrChange w:id="708" w:author="Rita de Cassia Oliveira Chiletto" w:date="2021-08-27T18:02:00Z">
                  <w:rPr/>
                </w:rPrChange>
              </w:rPr>
            </w:pPr>
            <w:r w:rsidRPr="001E7B39">
              <w:rPr>
                <w:sz w:val="22"/>
                <w:szCs w:val="22"/>
              </w:rPr>
              <w:t>20</w:t>
            </w:r>
          </w:p>
        </w:tc>
      </w:tr>
      <w:tr w:rsidR="006450A3" w:rsidRPr="001E7B39" w14:paraId="04B82201" w14:textId="77777777" w:rsidTr="00163FDA">
        <w:trPr>
          <w:ins w:id="709" w:author="Leone Silva" w:date="2021-08-26T10:14:00Z"/>
        </w:trPr>
        <w:tc>
          <w:tcPr>
            <w:tcW w:w="2190" w:type="dxa"/>
            <w:vMerge/>
          </w:tcPr>
          <w:p w14:paraId="6174BCFE" w14:textId="77777777" w:rsidR="006450A3" w:rsidRPr="001E7B39" w:rsidRDefault="006450A3" w:rsidP="00991DD9">
            <w:pPr>
              <w:widowControl w:val="0"/>
              <w:jc w:val="both"/>
              <w:rPr>
                <w:ins w:id="710" w:author="Leone Silva" w:date="2021-08-26T10:14:00Z"/>
              </w:rPr>
            </w:pPr>
          </w:p>
        </w:tc>
        <w:tc>
          <w:tcPr>
            <w:tcW w:w="4284" w:type="dxa"/>
          </w:tcPr>
          <w:p w14:paraId="568341E0" w14:textId="52FDFA82" w:rsidR="006450A3" w:rsidRPr="001E7B39" w:rsidRDefault="00D508D7" w:rsidP="00991DD9">
            <w:pPr>
              <w:widowControl w:val="0"/>
              <w:jc w:val="both"/>
              <w:rPr>
                <w:ins w:id="711" w:author="Leone Silva" w:date="2021-08-26T10:14:00Z"/>
              </w:rPr>
            </w:pPr>
            <w:r w:rsidRPr="001E7B39">
              <w:t>b)</w:t>
            </w:r>
            <w:r w:rsidR="00B53A5D" w:rsidRPr="001E7B39">
              <w:t xml:space="preserve">  </w:t>
            </w:r>
            <w:ins w:id="712" w:author="Leone Silva" w:date="2021-08-26T10:14:00Z">
              <w:r w:rsidR="006450A3" w:rsidRPr="001E7B39">
                <w:t xml:space="preserve">Estratégias </w:t>
              </w:r>
            </w:ins>
            <w:r w:rsidR="00B53A5D" w:rsidRPr="001E7B39">
              <w:t xml:space="preserve">inovadoras </w:t>
            </w:r>
            <w:ins w:id="713" w:author="Leone Silva" w:date="2021-08-26T10:14:00Z">
              <w:r w:rsidR="006450A3" w:rsidRPr="001E7B39">
                <w:t>de Promoção de exportações e atração de investimentos</w:t>
              </w:r>
            </w:ins>
          </w:p>
        </w:tc>
        <w:tc>
          <w:tcPr>
            <w:tcW w:w="1216" w:type="dxa"/>
          </w:tcPr>
          <w:p w14:paraId="048313E8" w14:textId="77777777" w:rsidR="006450A3" w:rsidRPr="001E7B39" w:rsidRDefault="006450A3" w:rsidP="00991DD9">
            <w:pPr>
              <w:widowControl w:val="0"/>
              <w:jc w:val="center"/>
            </w:pPr>
            <w:r w:rsidRPr="001E7B39">
              <w:t>0</w:t>
            </w:r>
          </w:p>
        </w:tc>
        <w:tc>
          <w:tcPr>
            <w:tcW w:w="1372" w:type="dxa"/>
          </w:tcPr>
          <w:p w14:paraId="339F637B" w14:textId="01B1BD8D" w:rsidR="006450A3" w:rsidRPr="001E7B39" w:rsidRDefault="008548AD" w:rsidP="00991DD9">
            <w:pPr>
              <w:widowControl w:val="0"/>
              <w:jc w:val="center"/>
            </w:pPr>
            <w:r w:rsidRPr="001E7B39">
              <w:t>10</w:t>
            </w:r>
          </w:p>
        </w:tc>
      </w:tr>
      <w:tr w:rsidR="00163FDA" w:rsidRPr="001E7B39" w14:paraId="16259CAF" w14:textId="77777777" w:rsidTr="00163FDA">
        <w:tc>
          <w:tcPr>
            <w:tcW w:w="2190" w:type="dxa"/>
          </w:tcPr>
          <w:p w14:paraId="468D1183" w14:textId="77777777" w:rsidR="00163FDA" w:rsidRPr="001E7B39" w:rsidRDefault="00163FDA" w:rsidP="00991DD9">
            <w:pPr>
              <w:widowControl w:val="0"/>
              <w:jc w:val="both"/>
            </w:pPr>
          </w:p>
        </w:tc>
        <w:tc>
          <w:tcPr>
            <w:tcW w:w="4284" w:type="dxa"/>
          </w:tcPr>
          <w:p w14:paraId="2CE5B6D1" w14:textId="38FA4378" w:rsidR="00163FDA" w:rsidRPr="001E7B39" w:rsidRDefault="00D508D7" w:rsidP="00991DD9">
            <w:pPr>
              <w:widowControl w:val="0"/>
              <w:jc w:val="both"/>
            </w:pPr>
            <w:r w:rsidRPr="001E7B39">
              <w:t>d)</w:t>
            </w:r>
            <w:r w:rsidR="00163FDA" w:rsidRPr="001E7B39">
              <w:t xml:space="preserve"> </w:t>
            </w:r>
            <w:ins w:id="714" w:author="Maristela" w:date="2021-08-30T08:30:00Z">
              <w:r w:rsidR="00163FDA" w:rsidRPr="001E7B39">
                <w:t>Ter reconheci</w:t>
              </w:r>
            </w:ins>
            <w:ins w:id="715" w:author="Maristela" w:date="2021-08-30T08:31:00Z">
              <w:r w:rsidR="00163FDA" w:rsidRPr="001E7B39">
                <w:t xml:space="preserve">mento, </w:t>
              </w:r>
            </w:ins>
            <w:ins w:id="716" w:author="Maristela" w:date="2021-08-30T08:30:00Z">
              <w:r w:rsidR="00163FDA" w:rsidRPr="001E7B39">
                <w:t xml:space="preserve">por Agência Nacional ou </w:t>
              </w:r>
            </w:ins>
            <w:ins w:id="717" w:author="Maristela" w:date="2021-08-30T08:37:00Z">
              <w:r w:rsidR="00163FDA" w:rsidRPr="001E7B39">
                <w:t>órgão</w:t>
              </w:r>
            </w:ins>
            <w:r w:rsidR="00163FDA" w:rsidRPr="001E7B39">
              <w:t xml:space="preserve"> nacional de</w:t>
            </w:r>
            <w:ins w:id="718" w:author="Maristela" w:date="2021-08-30T08:37:00Z">
              <w:r w:rsidR="00163FDA" w:rsidRPr="001E7B39">
                <w:t xml:space="preserve"> g</w:t>
              </w:r>
            </w:ins>
            <w:ins w:id="719" w:author="Maristela" w:date="2021-08-30T08:30:00Z">
              <w:r w:rsidR="00163FDA" w:rsidRPr="001E7B39">
                <w:t>overno</w:t>
              </w:r>
            </w:ins>
            <w:ins w:id="720" w:author="Maristela" w:date="2021-08-30T08:31:00Z">
              <w:r w:rsidR="00163FDA" w:rsidRPr="001E7B39">
                <w:t>, que comprove a</w:t>
              </w:r>
            </w:ins>
            <w:ins w:id="721" w:author="Maristela" w:date="2021-08-30T08:30:00Z">
              <w:r w:rsidR="00163FDA" w:rsidRPr="001E7B39">
                <w:t xml:space="preserve"> </w:t>
              </w:r>
            </w:ins>
            <w:ins w:id="722" w:author="Maristela" w:date="2021-08-30T08:31:00Z">
              <w:r w:rsidR="00163FDA" w:rsidRPr="001E7B39">
                <w:t xml:space="preserve">excelência </w:t>
              </w:r>
            </w:ins>
            <w:r w:rsidR="00F52B82" w:rsidRPr="001E7B39">
              <w:t>dos serviços prestados</w:t>
            </w:r>
          </w:p>
        </w:tc>
        <w:tc>
          <w:tcPr>
            <w:tcW w:w="1216" w:type="dxa"/>
          </w:tcPr>
          <w:p w14:paraId="03A33CCE" w14:textId="66CB96F1" w:rsidR="00163FDA" w:rsidRPr="001E7B39" w:rsidRDefault="00F52B82" w:rsidP="00991DD9">
            <w:pPr>
              <w:widowControl w:val="0"/>
              <w:jc w:val="center"/>
            </w:pPr>
            <w:r>
              <w:t>0</w:t>
            </w:r>
          </w:p>
        </w:tc>
        <w:tc>
          <w:tcPr>
            <w:tcW w:w="1372" w:type="dxa"/>
          </w:tcPr>
          <w:p w14:paraId="28606C40" w14:textId="3BFF4D86" w:rsidR="00163FDA" w:rsidRPr="001E7B39" w:rsidRDefault="00B53A5D" w:rsidP="00991DD9">
            <w:pPr>
              <w:widowControl w:val="0"/>
              <w:jc w:val="center"/>
            </w:pPr>
            <w:r w:rsidRPr="001E7B39">
              <w:t>10</w:t>
            </w:r>
          </w:p>
        </w:tc>
      </w:tr>
      <w:bookmarkEnd w:id="689"/>
      <w:tr w:rsidR="00DF4D08" w:rsidRPr="001E7B39" w14:paraId="6138E918" w14:textId="77777777" w:rsidTr="00163FDA">
        <w:tc>
          <w:tcPr>
            <w:tcW w:w="6474" w:type="dxa"/>
            <w:gridSpan w:val="2"/>
          </w:tcPr>
          <w:p w14:paraId="57AFC408" w14:textId="51C2B9D1" w:rsidR="00DF4D08" w:rsidRPr="001E7B39" w:rsidRDefault="00DF4D08" w:rsidP="00DF4D08">
            <w:pPr>
              <w:pStyle w:val="PargrafodaLista"/>
              <w:widowControl w:val="0"/>
              <w:tabs>
                <w:tab w:val="left" w:pos="675"/>
              </w:tabs>
              <w:jc w:val="both"/>
              <w:rPr>
                <w:rFonts w:ascii="Times New Roman" w:hAnsi="Times New Roman" w:cs="Times New Roman"/>
                <w:b/>
                <w:bCs/>
                <w:sz w:val="24"/>
                <w:szCs w:val="24"/>
                <w:rPrChange w:id="723" w:author="Rita de Cassia Oliveira Chiletto" w:date="2021-08-27T18:02:00Z">
                  <w:rPr>
                    <w:b/>
                    <w:bCs/>
                  </w:rPr>
                </w:rPrChange>
              </w:rPr>
            </w:pPr>
            <w:r w:rsidRPr="001E7B39">
              <w:rPr>
                <w:rFonts w:ascii="Times New Roman" w:hAnsi="Times New Roman" w:cs="Times New Roman"/>
                <w:b/>
                <w:bCs/>
                <w:sz w:val="24"/>
                <w:szCs w:val="24"/>
                <w:rPrChange w:id="724" w:author="Rita de Cassia Oliveira Chiletto" w:date="2021-08-27T18:02:00Z">
                  <w:rPr>
                    <w:b/>
                    <w:bCs/>
                  </w:rPr>
                </w:rPrChange>
              </w:rPr>
              <w:t>Pontuação Total</w:t>
            </w:r>
          </w:p>
        </w:tc>
        <w:tc>
          <w:tcPr>
            <w:tcW w:w="1216" w:type="dxa"/>
          </w:tcPr>
          <w:p w14:paraId="61DAB568" w14:textId="52ABC985" w:rsidR="00DF4D08" w:rsidRPr="001E7B39" w:rsidRDefault="00DF4D08" w:rsidP="00DF4D08">
            <w:pPr>
              <w:widowControl w:val="0"/>
              <w:tabs>
                <w:tab w:val="left" w:pos="675"/>
              </w:tabs>
              <w:jc w:val="center"/>
              <w:rPr>
                <w:b/>
                <w:bCs/>
              </w:rPr>
            </w:pPr>
            <w:r w:rsidRPr="001E7B39">
              <w:rPr>
                <w:b/>
                <w:bCs/>
              </w:rPr>
              <w:t>0</w:t>
            </w:r>
          </w:p>
        </w:tc>
        <w:tc>
          <w:tcPr>
            <w:tcW w:w="1372" w:type="dxa"/>
          </w:tcPr>
          <w:p w14:paraId="0D0057E7" w14:textId="4C833D7D" w:rsidR="00DF4D08" w:rsidRPr="001E7B39" w:rsidRDefault="00DF4D08" w:rsidP="00DF4D08">
            <w:pPr>
              <w:widowControl w:val="0"/>
              <w:tabs>
                <w:tab w:val="left" w:pos="675"/>
              </w:tabs>
              <w:jc w:val="center"/>
              <w:rPr>
                <w:b/>
                <w:bCs/>
              </w:rPr>
            </w:pPr>
            <w:r w:rsidRPr="001E7B39">
              <w:rPr>
                <w:b/>
                <w:bCs/>
              </w:rPr>
              <w:t>100</w:t>
            </w:r>
            <w:r w:rsidRPr="001E7B39">
              <w:rPr>
                <w:rStyle w:val="Refdecomentrio"/>
                <w:sz w:val="24"/>
                <w:szCs w:val="24"/>
                <w:rPrChange w:id="725" w:author="Rita de Cassia Oliveira Chiletto" w:date="2021-08-27T18:02:00Z">
                  <w:rPr>
                    <w:rStyle w:val="Refdecomentrio"/>
                  </w:rPr>
                </w:rPrChange>
              </w:rPr>
              <w:commentReference w:id="615"/>
            </w:r>
          </w:p>
        </w:tc>
      </w:tr>
    </w:tbl>
    <w:p w14:paraId="2219B95D" w14:textId="4FE8EBBE" w:rsidR="00A443AE" w:rsidRPr="001E7B39" w:rsidRDefault="00A443AE" w:rsidP="00EB1F0E">
      <w:pPr>
        <w:widowControl w:val="0"/>
        <w:spacing w:line="276" w:lineRule="auto"/>
        <w:ind w:left="1728"/>
        <w:jc w:val="both"/>
        <w:rPr>
          <w:bCs/>
        </w:rPr>
      </w:pPr>
    </w:p>
    <w:p w14:paraId="0131E113" w14:textId="63ECFF18" w:rsidR="003A143A" w:rsidRPr="001E7B39" w:rsidRDefault="003A143A" w:rsidP="00741EB4">
      <w:pPr>
        <w:widowControl w:val="0"/>
        <w:numPr>
          <w:ilvl w:val="1"/>
          <w:numId w:val="30"/>
        </w:numPr>
        <w:spacing w:line="276" w:lineRule="auto"/>
        <w:jc w:val="both"/>
        <w:rPr>
          <w:color w:val="000000" w:themeColor="text1"/>
          <w:sz w:val="22"/>
          <w:szCs w:val="22"/>
        </w:rPr>
      </w:pPr>
      <w:r w:rsidRPr="001E7B39">
        <w:rPr>
          <w:color w:val="000000" w:themeColor="text1"/>
          <w:sz w:val="22"/>
          <w:szCs w:val="22"/>
        </w:rPr>
        <w:lastRenderedPageBreak/>
        <w:t>A pontuação final da Proposta Técnica de cada licitante corresponderá à soma dos pontos dos 0</w:t>
      </w:r>
      <w:r w:rsidR="00E5665D" w:rsidRPr="001E7B39">
        <w:rPr>
          <w:color w:val="000000" w:themeColor="text1"/>
          <w:sz w:val="22"/>
          <w:szCs w:val="22"/>
        </w:rPr>
        <w:t>2</w:t>
      </w:r>
      <w:r w:rsidRPr="001E7B39">
        <w:rPr>
          <w:color w:val="000000" w:themeColor="text1"/>
          <w:sz w:val="22"/>
          <w:szCs w:val="22"/>
        </w:rPr>
        <w:t xml:space="preserve"> (</w:t>
      </w:r>
      <w:r w:rsidR="00E5665D" w:rsidRPr="001E7B39">
        <w:rPr>
          <w:color w:val="000000" w:themeColor="text1"/>
          <w:sz w:val="22"/>
          <w:szCs w:val="22"/>
        </w:rPr>
        <w:t>dois</w:t>
      </w:r>
      <w:r w:rsidRPr="001E7B39">
        <w:rPr>
          <w:color w:val="000000" w:themeColor="text1"/>
          <w:sz w:val="22"/>
          <w:szCs w:val="22"/>
        </w:rPr>
        <w:t>) quesitos</w:t>
      </w:r>
      <w:r w:rsidR="001923E5" w:rsidRPr="001E7B39">
        <w:rPr>
          <w:color w:val="000000" w:themeColor="text1"/>
          <w:sz w:val="22"/>
          <w:szCs w:val="22"/>
        </w:rPr>
        <w:t>.</w:t>
      </w:r>
    </w:p>
    <w:p w14:paraId="6B92DE2D" w14:textId="0F3572AA" w:rsidR="00741EB4" w:rsidRPr="001E7B39" w:rsidRDefault="00741EB4" w:rsidP="00293678">
      <w:pPr>
        <w:widowControl w:val="0"/>
        <w:numPr>
          <w:ilvl w:val="1"/>
          <w:numId w:val="30"/>
        </w:numPr>
        <w:spacing w:line="276" w:lineRule="auto"/>
        <w:ind w:left="709"/>
        <w:jc w:val="both"/>
        <w:rPr>
          <w:color w:val="000000" w:themeColor="text1"/>
          <w:sz w:val="22"/>
          <w:szCs w:val="22"/>
        </w:rPr>
      </w:pPr>
      <w:r w:rsidRPr="001E7B39">
        <w:rPr>
          <w:color w:val="000000" w:themeColor="text1"/>
          <w:sz w:val="22"/>
          <w:szCs w:val="22"/>
        </w:rPr>
        <w:t>O julgamento final das Propostas Técnicas e de Preços será feito de acordo com o rito previsto na Lei nº 13.303/2016, para o tipo Melhor Técnica</w:t>
      </w:r>
      <w:r w:rsidR="00552A24" w:rsidRPr="001E7B39">
        <w:rPr>
          <w:color w:val="000000" w:themeColor="text1"/>
          <w:sz w:val="22"/>
          <w:szCs w:val="22"/>
        </w:rPr>
        <w:t xml:space="preserve"> e Preço</w:t>
      </w:r>
      <w:r w:rsidRPr="001E7B39">
        <w:rPr>
          <w:color w:val="000000" w:themeColor="text1"/>
          <w:sz w:val="22"/>
          <w:szCs w:val="22"/>
        </w:rPr>
        <w:t>.</w:t>
      </w:r>
    </w:p>
    <w:p w14:paraId="24815F74" w14:textId="2BECF551" w:rsidR="009115AD" w:rsidRPr="001E7B39" w:rsidRDefault="009115AD" w:rsidP="006B7BE4">
      <w:pPr>
        <w:widowControl w:val="0"/>
        <w:numPr>
          <w:ilvl w:val="1"/>
          <w:numId w:val="30"/>
        </w:numPr>
        <w:spacing w:line="276" w:lineRule="auto"/>
        <w:ind w:hanging="508"/>
        <w:jc w:val="both"/>
        <w:rPr>
          <w:color w:val="000000" w:themeColor="text1"/>
          <w:sz w:val="22"/>
          <w:szCs w:val="22"/>
        </w:rPr>
      </w:pPr>
      <w:r w:rsidRPr="001E7B39">
        <w:t>A Comissão de Licitação analisará a PROPOSTA DE PREÇOS das licitantes habilitadas e classificadas na Proposta Técnica, que será avaliada pelo processo de pontuação de acordo com a seguinte fórmula:</w:t>
      </w:r>
    </w:p>
    <w:p w14:paraId="3C8BF75F" w14:textId="77777777" w:rsidR="0080174B" w:rsidRPr="001E7B39" w:rsidRDefault="0080174B" w:rsidP="0080174B">
      <w:pPr>
        <w:widowControl w:val="0"/>
        <w:spacing w:line="276" w:lineRule="auto"/>
        <w:ind w:left="792"/>
        <w:jc w:val="both"/>
        <w:rPr>
          <w:color w:val="000000" w:themeColor="text1"/>
          <w:sz w:val="22"/>
          <w:szCs w:val="22"/>
        </w:rPr>
      </w:pPr>
    </w:p>
    <w:p w14:paraId="3CA0A495" w14:textId="479A7EDB" w:rsidR="00384F56" w:rsidRPr="001E7B39" w:rsidRDefault="00384F56" w:rsidP="00384F56">
      <w:pPr>
        <w:widowControl w:val="0"/>
        <w:spacing w:line="276" w:lineRule="auto"/>
        <w:ind w:left="2968" w:firstLine="210"/>
        <w:jc w:val="both"/>
        <w:rPr>
          <w:b/>
          <w:bCs/>
        </w:rPr>
      </w:pPr>
      <w:r w:rsidRPr="001E7B39">
        <w:rPr>
          <w:b/>
          <w:bCs/>
        </w:rPr>
        <w:t xml:space="preserve">NPP = </w:t>
      </w:r>
      <w:r w:rsidR="00D53489">
        <w:rPr>
          <w:b/>
          <w:bCs/>
        </w:rPr>
        <w:t>100*</w:t>
      </w:r>
      <w:r w:rsidRPr="001E7B39">
        <w:rPr>
          <w:b/>
          <w:bCs/>
        </w:rPr>
        <w:t xml:space="preserve">MPVO/P </w:t>
      </w:r>
    </w:p>
    <w:p w14:paraId="53C4ED8E" w14:textId="77777777" w:rsidR="00384F56" w:rsidRPr="001E7B39" w:rsidRDefault="00384F56" w:rsidP="00384F56">
      <w:pPr>
        <w:widowControl w:val="0"/>
        <w:spacing w:line="276" w:lineRule="auto"/>
        <w:ind w:left="360"/>
        <w:jc w:val="both"/>
        <w:rPr>
          <w:sz w:val="18"/>
          <w:szCs w:val="18"/>
        </w:rPr>
      </w:pPr>
      <w:r w:rsidRPr="001E7B39">
        <w:rPr>
          <w:sz w:val="18"/>
          <w:szCs w:val="18"/>
        </w:rPr>
        <w:t xml:space="preserve">Sendo: </w:t>
      </w:r>
    </w:p>
    <w:p w14:paraId="22E3A167" w14:textId="3DBB414D" w:rsidR="00384F56" w:rsidRPr="001E7B39" w:rsidRDefault="00384F56" w:rsidP="00384F56">
      <w:pPr>
        <w:widowControl w:val="0"/>
        <w:spacing w:line="276" w:lineRule="auto"/>
        <w:ind w:left="360"/>
        <w:jc w:val="both"/>
        <w:rPr>
          <w:sz w:val="18"/>
          <w:szCs w:val="18"/>
        </w:rPr>
      </w:pPr>
      <w:r w:rsidRPr="001E7B39">
        <w:rPr>
          <w:sz w:val="18"/>
          <w:szCs w:val="18"/>
        </w:rPr>
        <w:t>NPP = Nota da Proposta de Preços;</w:t>
      </w:r>
    </w:p>
    <w:p w14:paraId="19CF4DD7" w14:textId="77777777" w:rsidR="00384F56" w:rsidRPr="001E7B39" w:rsidRDefault="00384F56" w:rsidP="00384F56">
      <w:pPr>
        <w:widowControl w:val="0"/>
        <w:spacing w:line="276" w:lineRule="auto"/>
        <w:ind w:left="360"/>
        <w:jc w:val="both"/>
        <w:rPr>
          <w:sz w:val="18"/>
          <w:szCs w:val="18"/>
        </w:rPr>
      </w:pPr>
      <w:r w:rsidRPr="001E7B39">
        <w:rPr>
          <w:sz w:val="18"/>
          <w:szCs w:val="18"/>
        </w:rPr>
        <w:t xml:space="preserve">MPVO = Menor Preço Válido Ofertado; </w:t>
      </w:r>
    </w:p>
    <w:p w14:paraId="05290832" w14:textId="6B034E27" w:rsidR="00384F56" w:rsidRPr="001E7B39" w:rsidRDefault="00384F56" w:rsidP="00384F56">
      <w:pPr>
        <w:widowControl w:val="0"/>
        <w:spacing w:line="276" w:lineRule="auto"/>
        <w:ind w:left="360"/>
        <w:jc w:val="both"/>
        <w:rPr>
          <w:sz w:val="18"/>
          <w:szCs w:val="18"/>
        </w:rPr>
      </w:pPr>
      <w:r w:rsidRPr="001E7B39">
        <w:rPr>
          <w:sz w:val="18"/>
          <w:szCs w:val="18"/>
        </w:rPr>
        <w:t>P = Valor da Proposta em exame;</w:t>
      </w:r>
    </w:p>
    <w:p w14:paraId="78DA30FD" w14:textId="77777777" w:rsidR="0080174B" w:rsidRPr="001E7B39" w:rsidRDefault="0080174B" w:rsidP="00384F56">
      <w:pPr>
        <w:widowControl w:val="0"/>
        <w:spacing w:line="276" w:lineRule="auto"/>
        <w:ind w:left="360"/>
        <w:jc w:val="both"/>
        <w:rPr>
          <w:color w:val="000000" w:themeColor="text1"/>
          <w:sz w:val="22"/>
          <w:szCs w:val="22"/>
        </w:rPr>
      </w:pPr>
    </w:p>
    <w:p w14:paraId="02DF5D4F" w14:textId="50FEB567" w:rsidR="00C0345B" w:rsidRPr="001E7B39" w:rsidRDefault="00C0345B" w:rsidP="006B7BE4">
      <w:pPr>
        <w:widowControl w:val="0"/>
        <w:numPr>
          <w:ilvl w:val="1"/>
          <w:numId w:val="30"/>
        </w:numPr>
        <w:spacing w:line="276" w:lineRule="auto"/>
        <w:ind w:hanging="508"/>
        <w:jc w:val="both"/>
        <w:rPr>
          <w:sz w:val="22"/>
          <w:szCs w:val="22"/>
        </w:rPr>
      </w:pPr>
      <w:r w:rsidRPr="001E7B39">
        <w:t xml:space="preserve">O arredondamento será feito até a </w:t>
      </w:r>
      <w:r w:rsidR="0014047E" w:rsidRPr="001E7B39">
        <w:t>segunda</w:t>
      </w:r>
      <w:r w:rsidRPr="001E7B39">
        <w:t xml:space="preserve"> casa decimal após a vírgula. A nota de preços dos serviços totalizará no máximo 100 (cem) pontos.</w:t>
      </w:r>
    </w:p>
    <w:p w14:paraId="61179001" w14:textId="260C64EB" w:rsidR="00C0345B" w:rsidRPr="001E7B39" w:rsidRDefault="00C0345B" w:rsidP="006B7BE4">
      <w:pPr>
        <w:widowControl w:val="0"/>
        <w:numPr>
          <w:ilvl w:val="1"/>
          <w:numId w:val="30"/>
        </w:numPr>
        <w:spacing w:line="276" w:lineRule="auto"/>
        <w:ind w:hanging="508"/>
        <w:jc w:val="both"/>
        <w:rPr>
          <w:sz w:val="22"/>
          <w:szCs w:val="22"/>
        </w:rPr>
      </w:pPr>
      <w:r w:rsidRPr="001E7B39">
        <w:t xml:space="preserve">A nota final será de acordo com a média ponderada das notas das Propostas Técnicas e de Preço, da seguinte forma: </w:t>
      </w:r>
    </w:p>
    <w:p w14:paraId="448862F6" w14:textId="77777777" w:rsidR="0080174B" w:rsidRPr="001E7B39" w:rsidRDefault="0080174B" w:rsidP="0080174B">
      <w:pPr>
        <w:widowControl w:val="0"/>
        <w:spacing w:line="276" w:lineRule="auto"/>
        <w:ind w:left="792"/>
        <w:jc w:val="both"/>
        <w:rPr>
          <w:sz w:val="22"/>
          <w:szCs w:val="22"/>
        </w:rPr>
      </w:pPr>
    </w:p>
    <w:p w14:paraId="10DBF253" w14:textId="00AD8D99" w:rsidR="00C0345B" w:rsidRPr="001E7B39" w:rsidRDefault="00C0345B" w:rsidP="0080174B">
      <w:pPr>
        <w:widowControl w:val="0"/>
        <w:spacing w:line="276" w:lineRule="auto"/>
        <w:ind w:left="792"/>
        <w:jc w:val="center"/>
        <w:rPr>
          <w:b/>
          <w:bCs/>
          <w:sz w:val="22"/>
          <w:szCs w:val="22"/>
        </w:rPr>
      </w:pPr>
      <w:r w:rsidRPr="001E7B39">
        <w:rPr>
          <w:b/>
          <w:bCs/>
        </w:rPr>
        <w:t>NF = 0,60 x NPT + 0,40 x NPP</w:t>
      </w:r>
    </w:p>
    <w:p w14:paraId="3BEF3F2F" w14:textId="77777777" w:rsidR="0080174B" w:rsidRPr="001E7B39" w:rsidRDefault="00C0345B" w:rsidP="0080174B">
      <w:pPr>
        <w:widowControl w:val="0"/>
        <w:spacing w:line="276" w:lineRule="auto"/>
        <w:ind w:left="792"/>
        <w:jc w:val="both"/>
        <w:rPr>
          <w:sz w:val="18"/>
          <w:szCs w:val="18"/>
        </w:rPr>
      </w:pPr>
      <w:r w:rsidRPr="001E7B39">
        <w:rPr>
          <w:sz w:val="18"/>
          <w:szCs w:val="18"/>
        </w:rPr>
        <w:t xml:space="preserve">Sendo: </w:t>
      </w:r>
    </w:p>
    <w:p w14:paraId="0BA8B472" w14:textId="77777777" w:rsidR="0080174B" w:rsidRPr="001E7B39" w:rsidRDefault="00C0345B" w:rsidP="0080174B">
      <w:pPr>
        <w:widowControl w:val="0"/>
        <w:spacing w:line="276" w:lineRule="auto"/>
        <w:ind w:left="792"/>
        <w:jc w:val="both"/>
        <w:rPr>
          <w:sz w:val="18"/>
          <w:szCs w:val="18"/>
        </w:rPr>
      </w:pPr>
      <w:r w:rsidRPr="001E7B39">
        <w:rPr>
          <w:sz w:val="18"/>
          <w:szCs w:val="18"/>
        </w:rPr>
        <w:t>NF = Valor da Nota Final da Proposta;</w:t>
      </w:r>
    </w:p>
    <w:p w14:paraId="3B4F5E61" w14:textId="3235E61E" w:rsidR="0080174B" w:rsidRPr="001E7B39" w:rsidRDefault="00C0345B" w:rsidP="0080174B">
      <w:pPr>
        <w:widowControl w:val="0"/>
        <w:spacing w:line="276" w:lineRule="auto"/>
        <w:ind w:left="792"/>
        <w:jc w:val="both"/>
        <w:rPr>
          <w:sz w:val="18"/>
          <w:szCs w:val="18"/>
        </w:rPr>
      </w:pPr>
      <w:r w:rsidRPr="001E7B39">
        <w:rPr>
          <w:sz w:val="18"/>
          <w:szCs w:val="18"/>
        </w:rPr>
        <w:t xml:space="preserve">NPT = Nota da Proposta Técnica; </w:t>
      </w:r>
    </w:p>
    <w:p w14:paraId="0898770D" w14:textId="706F8463" w:rsidR="00C0345B" w:rsidRPr="001E7B39" w:rsidRDefault="00C0345B" w:rsidP="0080174B">
      <w:pPr>
        <w:widowControl w:val="0"/>
        <w:spacing w:line="276" w:lineRule="auto"/>
        <w:ind w:left="792"/>
        <w:jc w:val="both"/>
        <w:rPr>
          <w:sz w:val="18"/>
          <w:szCs w:val="18"/>
        </w:rPr>
      </w:pPr>
      <w:r w:rsidRPr="001E7B39">
        <w:rPr>
          <w:sz w:val="18"/>
          <w:szCs w:val="18"/>
        </w:rPr>
        <w:t xml:space="preserve">NPP = Nota da Proposta de Preços. </w:t>
      </w:r>
    </w:p>
    <w:p w14:paraId="0136B27E" w14:textId="77777777" w:rsidR="0080174B" w:rsidRPr="001E7B39" w:rsidRDefault="0080174B" w:rsidP="0080174B">
      <w:pPr>
        <w:widowControl w:val="0"/>
        <w:spacing w:line="276" w:lineRule="auto"/>
        <w:ind w:left="792"/>
        <w:jc w:val="both"/>
        <w:rPr>
          <w:sz w:val="18"/>
          <w:szCs w:val="18"/>
        </w:rPr>
      </w:pPr>
    </w:p>
    <w:p w14:paraId="2621CF9B" w14:textId="783FA222" w:rsidR="00C0345B" w:rsidRPr="001E7B39" w:rsidRDefault="00C0345B" w:rsidP="0080174B">
      <w:pPr>
        <w:widowControl w:val="0"/>
        <w:numPr>
          <w:ilvl w:val="1"/>
          <w:numId w:val="30"/>
        </w:numPr>
        <w:spacing w:line="276" w:lineRule="auto"/>
        <w:ind w:hanging="508"/>
        <w:jc w:val="both"/>
      </w:pPr>
      <w:r w:rsidRPr="001E7B39">
        <w:t xml:space="preserve">Com a Classificação Final, a Comissão de Licitação, proferirá o julgamento final da licitação, declarando a licitante com a melhor técnica e preço </w:t>
      </w:r>
      <w:r w:rsidR="00F52B82">
        <w:t>vencedora</w:t>
      </w:r>
      <w:r w:rsidRPr="001E7B39">
        <w:t xml:space="preserve"> no certame, pendente todo o processo à autoridade superior para homologação e posterior adjudicação. </w:t>
      </w:r>
    </w:p>
    <w:p w14:paraId="5060D026" w14:textId="61201065" w:rsidR="00C0345B" w:rsidRPr="001E7B39" w:rsidRDefault="00C0345B" w:rsidP="006B7BE4">
      <w:pPr>
        <w:widowControl w:val="0"/>
        <w:numPr>
          <w:ilvl w:val="1"/>
          <w:numId w:val="30"/>
        </w:numPr>
        <w:spacing w:line="276" w:lineRule="auto"/>
        <w:ind w:hanging="508"/>
        <w:jc w:val="both"/>
        <w:rPr>
          <w:color w:val="000000" w:themeColor="text1"/>
          <w:sz w:val="22"/>
          <w:szCs w:val="22"/>
        </w:rPr>
      </w:pPr>
      <w:r w:rsidRPr="001E7B39">
        <w:t>A decisão da Comissão de Licitação somente será considerada definitiva após homologação e adjudicação da licitação pela autoridade competente.</w:t>
      </w:r>
    </w:p>
    <w:p w14:paraId="641F78F6" w14:textId="77777777" w:rsidR="00EF2437" w:rsidRPr="001E7B39" w:rsidRDefault="00EF2437" w:rsidP="00EF2437">
      <w:pPr>
        <w:widowControl w:val="0"/>
        <w:numPr>
          <w:ilvl w:val="1"/>
          <w:numId w:val="30"/>
        </w:numPr>
        <w:spacing w:line="276" w:lineRule="auto"/>
        <w:ind w:hanging="508"/>
        <w:jc w:val="both"/>
        <w:rPr>
          <w:color w:val="000000" w:themeColor="text1"/>
          <w:sz w:val="22"/>
          <w:szCs w:val="22"/>
        </w:rPr>
      </w:pPr>
      <w:r w:rsidRPr="001E7B39">
        <w:rPr>
          <w:sz w:val="22"/>
          <w:szCs w:val="22"/>
        </w:rPr>
        <w:t>As regras de desempate entre propostas são as discriminadas no edital.</w:t>
      </w:r>
    </w:p>
    <w:p w14:paraId="26705BB9" w14:textId="77777777" w:rsidR="00EF2437" w:rsidRPr="001E7B39" w:rsidRDefault="00EF2437" w:rsidP="00EF2437">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 xml:space="preserve"> O prazo de eficácia das propostas deverá ser de no mínimo 90 (noventa) dias corridos.</w:t>
      </w:r>
    </w:p>
    <w:p w14:paraId="3F7B8054" w14:textId="77777777" w:rsidR="00EF2437" w:rsidRPr="001E7B39" w:rsidDel="00E53F04" w:rsidRDefault="00EF2437" w:rsidP="00EF2437">
      <w:pPr>
        <w:widowControl w:val="0"/>
        <w:numPr>
          <w:ilvl w:val="1"/>
          <w:numId w:val="30"/>
        </w:numPr>
        <w:spacing w:line="276" w:lineRule="auto"/>
        <w:ind w:hanging="508"/>
        <w:jc w:val="both"/>
        <w:rPr>
          <w:del w:id="726" w:author="Leone Silva" w:date="2021-08-26T11:29:00Z"/>
          <w:color w:val="000000" w:themeColor="text1"/>
          <w:sz w:val="22"/>
          <w:szCs w:val="22"/>
        </w:rPr>
      </w:pPr>
    </w:p>
    <w:p w14:paraId="7FF6F239" w14:textId="77777777" w:rsidR="00EF2437" w:rsidRPr="001E7B39" w:rsidDel="00E53F04" w:rsidRDefault="00EF2437" w:rsidP="00EF2437">
      <w:pPr>
        <w:widowControl w:val="0"/>
        <w:numPr>
          <w:ilvl w:val="1"/>
          <w:numId w:val="30"/>
        </w:numPr>
        <w:spacing w:line="276" w:lineRule="auto"/>
        <w:ind w:hanging="508"/>
        <w:jc w:val="both"/>
        <w:rPr>
          <w:del w:id="727" w:author="Leone Silva" w:date="2021-08-26T11:29:00Z"/>
          <w:color w:val="000000" w:themeColor="text1"/>
          <w:sz w:val="22"/>
          <w:szCs w:val="22"/>
        </w:rPr>
      </w:pPr>
      <w:del w:id="728" w:author="Leone Silva" w:date="2021-08-26T11:29:00Z">
        <w:r w:rsidRPr="001E7B39" w:rsidDel="00E53F04">
          <w:rPr>
            <w:color w:val="000000" w:themeColor="text1"/>
            <w:sz w:val="22"/>
            <w:szCs w:val="22"/>
          </w:rPr>
          <w:delText>GARANTIA DA EXECUÇÃO</w:delText>
        </w:r>
      </w:del>
    </w:p>
    <w:p w14:paraId="3FB7817F" w14:textId="77777777" w:rsidR="00EF2437" w:rsidRPr="001E7B39" w:rsidDel="00E53F04" w:rsidRDefault="00EF2437" w:rsidP="00EF2437">
      <w:pPr>
        <w:widowControl w:val="0"/>
        <w:numPr>
          <w:ilvl w:val="1"/>
          <w:numId w:val="30"/>
        </w:numPr>
        <w:spacing w:line="276" w:lineRule="auto"/>
        <w:ind w:hanging="508"/>
        <w:jc w:val="both"/>
        <w:rPr>
          <w:del w:id="729" w:author="Leone Silva" w:date="2021-08-26T11:29:00Z"/>
          <w:color w:val="000000" w:themeColor="text1"/>
          <w:sz w:val="22"/>
          <w:szCs w:val="22"/>
        </w:rPr>
      </w:pPr>
    </w:p>
    <w:p w14:paraId="7DEFCAA9" w14:textId="77777777" w:rsidR="00EF2437" w:rsidRPr="001E7B39" w:rsidDel="00E53F04" w:rsidRDefault="00EF2437" w:rsidP="00EF2437">
      <w:pPr>
        <w:widowControl w:val="0"/>
        <w:numPr>
          <w:ilvl w:val="1"/>
          <w:numId w:val="30"/>
        </w:numPr>
        <w:spacing w:line="276" w:lineRule="auto"/>
        <w:ind w:hanging="508"/>
        <w:jc w:val="both"/>
        <w:rPr>
          <w:del w:id="730" w:author="Leone Silva" w:date="2021-08-26T11:29:00Z"/>
          <w:color w:val="000000" w:themeColor="text1"/>
          <w:sz w:val="22"/>
          <w:szCs w:val="22"/>
        </w:rPr>
      </w:pPr>
    </w:p>
    <w:p w14:paraId="733EBA51" w14:textId="77777777" w:rsidR="00EF2437" w:rsidRPr="001E7B39" w:rsidDel="00E53F04" w:rsidRDefault="00EF2437" w:rsidP="00EF2437">
      <w:pPr>
        <w:widowControl w:val="0"/>
        <w:numPr>
          <w:ilvl w:val="1"/>
          <w:numId w:val="30"/>
        </w:numPr>
        <w:spacing w:line="276" w:lineRule="auto"/>
        <w:ind w:hanging="508"/>
        <w:jc w:val="both"/>
        <w:rPr>
          <w:del w:id="731" w:author="Leone Silva" w:date="2021-08-26T11:29:00Z"/>
          <w:color w:val="000000" w:themeColor="text1"/>
          <w:sz w:val="22"/>
          <w:szCs w:val="22"/>
        </w:rPr>
      </w:pPr>
      <w:bookmarkStart w:id="732" w:name="_Hlk67480482"/>
      <w:del w:id="733" w:author="Leone Silva" w:date="2021-08-26T11:29:00Z">
        <w:r w:rsidRPr="001E7B39" w:rsidDel="00E53F04">
          <w:rPr>
            <w:color w:val="000000" w:themeColor="text1"/>
            <w:sz w:val="22"/>
            <w:szCs w:val="22"/>
          </w:rPr>
          <w:delText>No prazo máximo de 10 (dez) dias úteis, prorrogáveis por igual período, a critério do contratante, contados da assinatura do contrato, a contratada deverá apresentar comprovante de prestação de garantia no valor de 2% do valor total do contrato, podendo optar por caução em dinheiro ou títulos da dívida pública, seguro-garantia ou fiança bancária. NECESSAÁRIO?</w:delText>
        </w:r>
      </w:del>
    </w:p>
    <w:bookmarkEnd w:id="732"/>
    <w:p w14:paraId="4E95CE7D" w14:textId="77777777" w:rsidR="00EF2437" w:rsidRPr="001E7B39" w:rsidRDefault="00EF2437" w:rsidP="00EF2437">
      <w:pPr>
        <w:widowControl w:val="0"/>
        <w:spacing w:line="276" w:lineRule="auto"/>
        <w:ind w:left="792"/>
        <w:jc w:val="both"/>
        <w:rPr>
          <w:color w:val="000000" w:themeColor="text1"/>
          <w:sz w:val="22"/>
          <w:szCs w:val="22"/>
        </w:rPr>
      </w:pPr>
    </w:p>
    <w:p w14:paraId="7D41DFF7" w14:textId="6AE7E4A0" w:rsidR="00E0799A" w:rsidRPr="001E7B39" w:rsidRDefault="00E0799A" w:rsidP="002047D2">
      <w:pPr>
        <w:pStyle w:val="Ttulo1"/>
        <w:numPr>
          <w:ilvl w:val="0"/>
          <w:numId w:val="53"/>
        </w:numPr>
        <w:spacing w:after="120" w:line="259" w:lineRule="auto"/>
        <w:ind w:left="432" w:hanging="432"/>
        <w:rPr>
          <w:rFonts w:ascii="Times New Roman" w:hAnsi="Times New Roman" w:cs="Times New Roman"/>
          <w:b/>
          <w:color w:val="000000"/>
          <w:sz w:val="22"/>
          <w:szCs w:val="22"/>
        </w:rPr>
      </w:pPr>
      <w:r w:rsidRPr="001E7B39">
        <w:rPr>
          <w:rFonts w:ascii="Times New Roman" w:hAnsi="Times New Roman" w:cs="Times New Roman"/>
          <w:b/>
          <w:color w:val="000000"/>
          <w:sz w:val="22"/>
          <w:szCs w:val="22"/>
        </w:rPr>
        <w:t>OBRIGAÇÕES DA CONTRATANTE</w:t>
      </w:r>
    </w:p>
    <w:p w14:paraId="08AD2AE0" w14:textId="77777777" w:rsidR="002C7A77" w:rsidRPr="001E7B39" w:rsidRDefault="002C7A77" w:rsidP="00B83BFE">
      <w:pPr>
        <w:pStyle w:val="Nivel1"/>
        <w:rPr>
          <w:rFonts w:ascii="Times New Roman" w:eastAsia="Times New Roman" w:hAnsi="Times New Roman"/>
          <w:vanish/>
        </w:rPr>
      </w:pPr>
    </w:p>
    <w:p w14:paraId="5690906D" w14:textId="77777777" w:rsidR="002C7A77" w:rsidRPr="001E7B39" w:rsidRDefault="002C7A77" w:rsidP="00B83BFE">
      <w:pPr>
        <w:pStyle w:val="Nivel1"/>
        <w:rPr>
          <w:rFonts w:ascii="Times New Roman" w:eastAsia="Times New Roman" w:hAnsi="Times New Roman"/>
          <w:vanish/>
        </w:rPr>
      </w:pPr>
    </w:p>
    <w:p w14:paraId="6F039502" w14:textId="77777777" w:rsidR="002C7A77" w:rsidRPr="001E7B39" w:rsidRDefault="002C7A77" w:rsidP="00B83BFE">
      <w:pPr>
        <w:pStyle w:val="Nivel1"/>
        <w:rPr>
          <w:rFonts w:ascii="Times New Roman" w:eastAsia="Times New Roman" w:hAnsi="Times New Roman"/>
          <w:vanish/>
        </w:rPr>
      </w:pPr>
    </w:p>
    <w:p w14:paraId="5F160F0D" w14:textId="77777777" w:rsidR="002C7A77" w:rsidRPr="001E7B39" w:rsidRDefault="002C7A77" w:rsidP="00B83BFE">
      <w:pPr>
        <w:pStyle w:val="Nivel1"/>
        <w:rPr>
          <w:rFonts w:ascii="Times New Roman" w:eastAsia="Times New Roman" w:hAnsi="Times New Roman"/>
          <w:vanish/>
        </w:rPr>
      </w:pPr>
    </w:p>
    <w:p w14:paraId="488A96CE" w14:textId="77777777" w:rsidR="002C7A77" w:rsidRPr="001E7B39" w:rsidRDefault="002C7A77" w:rsidP="00B83BFE">
      <w:pPr>
        <w:pStyle w:val="Nivel1"/>
        <w:rPr>
          <w:rFonts w:ascii="Times New Roman" w:eastAsia="Times New Roman" w:hAnsi="Times New Roman"/>
          <w:vanish/>
        </w:rPr>
      </w:pPr>
    </w:p>
    <w:p w14:paraId="28B247D4" w14:textId="77777777" w:rsidR="002C7A77" w:rsidRPr="001E7B39" w:rsidRDefault="002C7A77" w:rsidP="00B83BFE">
      <w:pPr>
        <w:pStyle w:val="Nivel1"/>
        <w:rPr>
          <w:rFonts w:ascii="Times New Roman" w:eastAsia="Times New Roman" w:hAnsi="Times New Roman"/>
          <w:vanish/>
        </w:rPr>
      </w:pPr>
    </w:p>
    <w:p w14:paraId="2416956C" w14:textId="77777777" w:rsidR="002C7A77" w:rsidRPr="001E7B39" w:rsidRDefault="002C7A77" w:rsidP="00B83BFE">
      <w:pPr>
        <w:pStyle w:val="Nivel1"/>
        <w:rPr>
          <w:rFonts w:ascii="Times New Roman" w:eastAsia="Times New Roman" w:hAnsi="Times New Roman"/>
          <w:vanish/>
        </w:rPr>
      </w:pPr>
    </w:p>
    <w:p w14:paraId="705D7031" w14:textId="77777777" w:rsidR="002C7A77" w:rsidRPr="001E7B39" w:rsidRDefault="002C7A77" w:rsidP="00B83BFE">
      <w:pPr>
        <w:pStyle w:val="Nivel1"/>
        <w:rPr>
          <w:rFonts w:ascii="Times New Roman" w:eastAsia="Times New Roman" w:hAnsi="Times New Roman"/>
          <w:vanish/>
        </w:rPr>
      </w:pPr>
    </w:p>
    <w:p w14:paraId="3B88205F" w14:textId="77777777" w:rsidR="002C7A77" w:rsidRPr="001E7B39" w:rsidRDefault="002C7A77" w:rsidP="00B83BFE">
      <w:pPr>
        <w:pStyle w:val="Nivel1"/>
        <w:rPr>
          <w:rFonts w:ascii="Times New Roman" w:eastAsia="Times New Roman" w:hAnsi="Times New Roman"/>
          <w:vanish/>
        </w:rPr>
      </w:pPr>
    </w:p>
    <w:p w14:paraId="132CF51C" w14:textId="77777777" w:rsidR="002C7A77" w:rsidRPr="001E7B39" w:rsidRDefault="002C7A77" w:rsidP="00B83BFE">
      <w:pPr>
        <w:pStyle w:val="Nivel1"/>
        <w:rPr>
          <w:rFonts w:ascii="Times New Roman" w:eastAsia="Times New Roman" w:hAnsi="Times New Roman"/>
          <w:vanish/>
        </w:rPr>
      </w:pPr>
    </w:p>
    <w:p w14:paraId="1C3505FE" w14:textId="77777777" w:rsidR="0071654C" w:rsidRPr="001E7B39" w:rsidRDefault="0071654C" w:rsidP="0071654C">
      <w:pPr>
        <w:pStyle w:val="PargrafodaLista"/>
        <w:widowControl w:val="0"/>
        <w:numPr>
          <w:ilvl w:val="0"/>
          <w:numId w:val="30"/>
        </w:numPr>
        <w:spacing w:after="0"/>
        <w:contextualSpacing w:val="0"/>
        <w:jc w:val="both"/>
        <w:rPr>
          <w:rFonts w:ascii="Times New Roman" w:eastAsia="Times New Roman" w:hAnsi="Times New Roman" w:cs="Times New Roman"/>
          <w:vanish/>
          <w:color w:val="000000"/>
          <w:lang w:eastAsia="pt-BR"/>
        </w:rPr>
      </w:pPr>
    </w:p>
    <w:p w14:paraId="633A0415" w14:textId="3E77FD16" w:rsidR="00E0799A" w:rsidRPr="001E7B39" w:rsidRDefault="00E0799A" w:rsidP="0071654C">
      <w:pPr>
        <w:widowControl w:val="0"/>
        <w:numPr>
          <w:ilvl w:val="1"/>
          <w:numId w:val="30"/>
        </w:numPr>
        <w:spacing w:line="276" w:lineRule="auto"/>
        <w:jc w:val="both"/>
        <w:rPr>
          <w:color w:val="000000" w:themeColor="text1"/>
          <w:sz w:val="22"/>
          <w:szCs w:val="22"/>
        </w:rPr>
      </w:pPr>
      <w:r w:rsidRPr="001E7B39">
        <w:rPr>
          <w:color w:val="000000"/>
          <w:sz w:val="22"/>
          <w:szCs w:val="22"/>
        </w:rPr>
        <w:t xml:space="preserve">Exigir </w:t>
      </w:r>
      <w:r w:rsidRPr="001E7B39">
        <w:rPr>
          <w:color w:val="000000" w:themeColor="text1"/>
          <w:sz w:val="22"/>
          <w:szCs w:val="22"/>
        </w:rPr>
        <w:t>o cumprimento de todas as obrigações assumidas pela Contratada, de acordo com as cláusulas contratuais e os termos de sua proposta;</w:t>
      </w:r>
    </w:p>
    <w:p w14:paraId="43BB957C" w14:textId="77777777" w:rsidR="00E0799A" w:rsidRPr="001E7B39" w:rsidRDefault="00E0799A" w:rsidP="0071654C">
      <w:pPr>
        <w:widowControl w:val="0"/>
        <w:numPr>
          <w:ilvl w:val="1"/>
          <w:numId w:val="30"/>
        </w:numPr>
        <w:spacing w:line="276" w:lineRule="auto"/>
        <w:jc w:val="both"/>
        <w:rPr>
          <w:color w:val="000000" w:themeColor="text1"/>
          <w:sz w:val="22"/>
          <w:szCs w:val="22"/>
        </w:rPr>
      </w:pPr>
      <w:r w:rsidRPr="001E7B39">
        <w:rPr>
          <w:color w:val="000000" w:themeColor="text1"/>
          <w:sz w:val="22"/>
          <w:szCs w:val="22"/>
        </w:rPr>
        <w:t>Determinar a execução do objeto quando houver garantia real da disponibilidade financeira para a quitação de seus débitos frente à empresa vencedora, sob pena de ilegalidade dos atos;</w:t>
      </w:r>
    </w:p>
    <w:p w14:paraId="0E62998E" w14:textId="77777777" w:rsidR="00E0799A" w:rsidRPr="001E7B39" w:rsidRDefault="00E0799A" w:rsidP="0071654C">
      <w:pPr>
        <w:widowControl w:val="0"/>
        <w:numPr>
          <w:ilvl w:val="1"/>
          <w:numId w:val="30"/>
        </w:numPr>
        <w:spacing w:line="276" w:lineRule="auto"/>
        <w:jc w:val="both"/>
        <w:rPr>
          <w:color w:val="000000" w:themeColor="text1"/>
          <w:sz w:val="22"/>
          <w:szCs w:val="22"/>
        </w:rPr>
      </w:pPr>
      <w:r w:rsidRPr="001E7B39">
        <w:rPr>
          <w:color w:val="000000" w:themeColor="text1"/>
          <w:sz w:val="22"/>
          <w:szCs w:val="22"/>
        </w:rPr>
        <w:t>Rejeitar no todo ou em parte o objeto entregue em desacordo com as especificações contidas neste Termo de Referência;</w:t>
      </w:r>
    </w:p>
    <w:p w14:paraId="77A99873" w14:textId="77777777" w:rsidR="00E0799A" w:rsidRPr="001E7B39" w:rsidRDefault="00E0799A" w:rsidP="0071654C">
      <w:pPr>
        <w:widowControl w:val="0"/>
        <w:numPr>
          <w:ilvl w:val="1"/>
          <w:numId w:val="30"/>
        </w:numPr>
        <w:spacing w:line="276" w:lineRule="auto"/>
        <w:jc w:val="both"/>
        <w:rPr>
          <w:color w:val="000000" w:themeColor="text1"/>
          <w:sz w:val="22"/>
          <w:szCs w:val="22"/>
        </w:rPr>
      </w:pPr>
      <w:r w:rsidRPr="001E7B39">
        <w:rPr>
          <w:color w:val="000000" w:themeColor="text1"/>
          <w:sz w:val="22"/>
          <w:szCs w:val="22"/>
        </w:rPr>
        <w:t xml:space="preserve">Promover todos os atos de acompanhamento, fiscalização, avaliação e recebimento do objeto, cabendo-lhe a aplicação de penalidades em caso de não cumprimento contratual, assegurada a </w:t>
      </w:r>
      <w:r w:rsidRPr="001E7B39">
        <w:rPr>
          <w:color w:val="000000" w:themeColor="text1"/>
          <w:sz w:val="22"/>
          <w:szCs w:val="22"/>
        </w:rPr>
        <w:lastRenderedPageBreak/>
        <w:t>ampla defesa;</w:t>
      </w:r>
    </w:p>
    <w:p w14:paraId="404A7900" w14:textId="63340F01" w:rsidR="00E0799A" w:rsidRPr="001E7B39" w:rsidRDefault="00E0799A" w:rsidP="0071654C">
      <w:pPr>
        <w:widowControl w:val="0"/>
        <w:numPr>
          <w:ilvl w:val="1"/>
          <w:numId w:val="30"/>
        </w:numPr>
        <w:spacing w:line="276" w:lineRule="auto"/>
        <w:jc w:val="both"/>
        <w:rPr>
          <w:color w:val="000000" w:themeColor="text1"/>
          <w:sz w:val="22"/>
          <w:szCs w:val="22"/>
        </w:rPr>
      </w:pPr>
      <w:r w:rsidRPr="001E7B39">
        <w:rPr>
          <w:color w:val="000000" w:themeColor="text1"/>
          <w:sz w:val="22"/>
          <w:szCs w:val="22"/>
        </w:rPr>
        <w:t xml:space="preserve">Comunicar e </w:t>
      </w:r>
      <w:r w:rsidR="003E1119" w:rsidRPr="001E7B39">
        <w:rPr>
          <w:color w:val="000000" w:themeColor="text1"/>
          <w:sz w:val="22"/>
          <w:szCs w:val="22"/>
        </w:rPr>
        <w:t>n</w:t>
      </w:r>
      <w:r w:rsidRPr="001E7B39">
        <w:rPr>
          <w:color w:val="000000" w:themeColor="text1"/>
          <w:sz w:val="22"/>
          <w:szCs w:val="22"/>
        </w:rPr>
        <w:t>otificar a empresa sobre possíveis irregularidades observadas na entrega dos produtos para correção, solicitar o reparo, a correção, a remoção ou a substituição dos produtos em que se verificarem vícios, defeitos ou incorreções;</w:t>
      </w:r>
    </w:p>
    <w:p w14:paraId="19BEAE35" w14:textId="1D52830F" w:rsidR="007261DF" w:rsidRPr="001E7B39" w:rsidRDefault="007261DF" w:rsidP="0071654C">
      <w:pPr>
        <w:widowControl w:val="0"/>
        <w:numPr>
          <w:ilvl w:val="1"/>
          <w:numId w:val="30"/>
        </w:numPr>
        <w:spacing w:line="276" w:lineRule="auto"/>
        <w:jc w:val="both"/>
        <w:rPr>
          <w:color w:val="000000" w:themeColor="text1"/>
          <w:sz w:val="22"/>
          <w:szCs w:val="22"/>
        </w:rPr>
      </w:pPr>
      <w:r w:rsidRPr="001E7B39">
        <w:rPr>
          <w:color w:val="000000" w:themeColor="text1"/>
          <w:sz w:val="22"/>
          <w:szCs w:val="22"/>
        </w:rPr>
        <w:t>Exigir o cumprimento de todas as obrigações assumidas pela Contratada, de acordo com este Termo de Referência, com as cláusulas contratuais e os termos de sua proposta;</w:t>
      </w:r>
    </w:p>
    <w:p w14:paraId="0410CD58" w14:textId="0DE7B3B9" w:rsidR="00E0799A" w:rsidRPr="001E7B39" w:rsidRDefault="00155A57" w:rsidP="0071654C">
      <w:pPr>
        <w:widowControl w:val="0"/>
        <w:numPr>
          <w:ilvl w:val="1"/>
          <w:numId w:val="30"/>
        </w:numPr>
        <w:spacing w:line="276" w:lineRule="auto"/>
        <w:jc w:val="both"/>
        <w:rPr>
          <w:color w:val="000000" w:themeColor="text1"/>
          <w:sz w:val="22"/>
          <w:szCs w:val="22"/>
        </w:rPr>
      </w:pPr>
      <w:r w:rsidRPr="001E7B39">
        <w:rPr>
          <w:color w:val="000000" w:themeColor="text1"/>
          <w:sz w:val="22"/>
          <w:szCs w:val="22"/>
        </w:rPr>
        <w:t>Efetuar o pagamento mensal devido pela execução dos serviços e pelos créditos efetivamente utilizados, desde que cumpridas as formalidades e exigências do contrato, considerando o desconto ofertados, no prazo e forma estabelecidos no Edital e seus anexos;</w:t>
      </w:r>
    </w:p>
    <w:p w14:paraId="13A2625E" w14:textId="71077872" w:rsidR="00E0799A" w:rsidRPr="001E7B39" w:rsidRDefault="00E0799A" w:rsidP="0071654C">
      <w:pPr>
        <w:widowControl w:val="0"/>
        <w:numPr>
          <w:ilvl w:val="1"/>
          <w:numId w:val="30"/>
        </w:numPr>
        <w:spacing w:line="276" w:lineRule="auto"/>
        <w:jc w:val="both"/>
        <w:rPr>
          <w:color w:val="000000" w:themeColor="text1"/>
          <w:sz w:val="22"/>
          <w:szCs w:val="22"/>
        </w:rPr>
      </w:pPr>
      <w:r w:rsidRPr="001E7B39">
        <w:rPr>
          <w:color w:val="000000" w:themeColor="text1"/>
          <w:sz w:val="22"/>
          <w:szCs w:val="22"/>
        </w:rPr>
        <w:t>Efetuar as retenções tributárias devidas sobre o valor da Nota Fiscal/Fatura da contratada, no que couber.</w:t>
      </w:r>
    </w:p>
    <w:p w14:paraId="46A49EC8" w14:textId="77777777" w:rsidR="0071654C" w:rsidRPr="001E7B39" w:rsidRDefault="0071654C" w:rsidP="0071654C">
      <w:pPr>
        <w:spacing w:line="360" w:lineRule="auto"/>
        <w:ind w:left="425"/>
        <w:jc w:val="both"/>
        <w:rPr>
          <w:color w:val="000000"/>
          <w:sz w:val="22"/>
          <w:szCs w:val="22"/>
        </w:rPr>
      </w:pPr>
    </w:p>
    <w:p w14:paraId="57A468DE" w14:textId="77777777" w:rsidR="00E0799A" w:rsidRPr="001E7B39" w:rsidRDefault="00E0799A" w:rsidP="002047D2">
      <w:pPr>
        <w:pStyle w:val="Ttulo1"/>
        <w:numPr>
          <w:ilvl w:val="0"/>
          <w:numId w:val="53"/>
        </w:numPr>
        <w:spacing w:after="120" w:line="259" w:lineRule="auto"/>
        <w:ind w:left="432" w:hanging="432"/>
        <w:rPr>
          <w:rFonts w:ascii="Times New Roman" w:hAnsi="Times New Roman" w:cs="Times New Roman"/>
          <w:b/>
          <w:color w:val="000000"/>
          <w:sz w:val="22"/>
          <w:szCs w:val="22"/>
        </w:rPr>
      </w:pPr>
      <w:r w:rsidRPr="001E7B39">
        <w:rPr>
          <w:rFonts w:ascii="Times New Roman" w:hAnsi="Times New Roman" w:cs="Times New Roman"/>
          <w:b/>
          <w:color w:val="000000"/>
          <w:sz w:val="22"/>
          <w:szCs w:val="22"/>
        </w:rPr>
        <w:t>OBRIGAÇÕES DA CONTRATADA</w:t>
      </w:r>
    </w:p>
    <w:p w14:paraId="0D1E0D39" w14:textId="77777777" w:rsidR="002C7A77" w:rsidRPr="001E7B39" w:rsidRDefault="002C7A77" w:rsidP="00B83BFE">
      <w:pPr>
        <w:pStyle w:val="Nivel1"/>
        <w:rPr>
          <w:rFonts w:ascii="Times New Roman" w:eastAsia="Times New Roman" w:hAnsi="Times New Roman"/>
          <w:vanish/>
        </w:rPr>
      </w:pPr>
    </w:p>
    <w:p w14:paraId="7821A1BA" w14:textId="77777777" w:rsidR="0071654C" w:rsidRPr="001E7B39" w:rsidRDefault="0071654C" w:rsidP="0071654C">
      <w:pPr>
        <w:pStyle w:val="PargrafodaLista"/>
        <w:widowControl w:val="0"/>
        <w:numPr>
          <w:ilvl w:val="0"/>
          <w:numId w:val="30"/>
        </w:numPr>
        <w:spacing w:after="0"/>
        <w:contextualSpacing w:val="0"/>
        <w:jc w:val="both"/>
        <w:rPr>
          <w:rFonts w:ascii="Times New Roman" w:eastAsia="Times New Roman" w:hAnsi="Times New Roman" w:cs="Times New Roman"/>
          <w:vanish/>
          <w:lang w:eastAsia="pt-BR"/>
        </w:rPr>
      </w:pPr>
    </w:p>
    <w:p w14:paraId="5671819B" w14:textId="0091E598" w:rsidR="007261DF" w:rsidRPr="001E7B39" w:rsidRDefault="002C7A77" w:rsidP="0071654C">
      <w:pPr>
        <w:widowControl w:val="0"/>
        <w:numPr>
          <w:ilvl w:val="1"/>
          <w:numId w:val="30"/>
        </w:numPr>
        <w:spacing w:line="276" w:lineRule="auto"/>
        <w:jc w:val="both"/>
        <w:rPr>
          <w:color w:val="000000" w:themeColor="text1"/>
          <w:sz w:val="22"/>
          <w:szCs w:val="22"/>
        </w:rPr>
      </w:pPr>
      <w:r w:rsidRPr="001E7B39">
        <w:rPr>
          <w:sz w:val="22"/>
          <w:szCs w:val="22"/>
        </w:rPr>
        <w:t xml:space="preserve"> </w:t>
      </w:r>
      <w:r w:rsidR="007261DF" w:rsidRPr="001E7B39">
        <w:rPr>
          <w:color w:val="000000" w:themeColor="text1"/>
          <w:sz w:val="22"/>
          <w:szCs w:val="22"/>
        </w:rPr>
        <w:t>A Contratada deve cumprir todas as obrigações constantes no Edital, seus anexos e sua proposta, assumindo como exclusiv</w:t>
      </w:r>
      <w:r w:rsidR="00C45337" w:rsidRPr="001E7B39">
        <w:rPr>
          <w:color w:val="000000" w:themeColor="text1"/>
          <w:sz w:val="22"/>
          <w:szCs w:val="22"/>
        </w:rPr>
        <w:t>idade</w:t>
      </w:r>
      <w:r w:rsidR="007261DF" w:rsidRPr="001E7B39">
        <w:rPr>
          <w:color w:val="000000" w:themeColor="text1"/>
          <w:sz w:val="22"/>
          <w:szCs w:val="22"/>
        </w:rPr>
        <w:t xml:space="preserve"> s</w:t>
      </w:r>
      <w:r w:rsidR="00C45337" w:rsidRPr="001E7B39">
        <w:rPr>
          <w:color w:val="000000" w:themeColor="text1"/>
          <w:sz w:val="22"/>
          <w:szCs w:val="22"/>
        </w:rPr>
        <w:t>ua</w:t>
      </w:r>
      <w:r w:rsidR="007261DF" w:rsidRPr="001E7B39">
        <w:rPr>
          <w:color w:val="000000" w:themeColor="text1"/>
          <w:sz w:val="22"/>
          <w:szCs w:val="22"/>
        </w:rPr>
        <w:t xml:space="preserve"> os riscos e as despesas decorrentes da boa e perfeita execução do objeto.</w:t>
      </w:r>
    </w:p>
    <w:p w14:paraId="5957F9BE" w14:textId="2E8316CD" w:rsidR="00E0799A" w:rsidRPr="001E7B39" w:rsidRDefault="00E0799A"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 xml:space="preserve">Executar os serviços conforme especificações deste Termo de Referência e de sua proposta, na qualidade </w:t>
      </w:r>
      <w:r w:rsidR="007261DF" w:rsidRPr="001E7B39">
        <w:rPr>
          <w:color w:val="000000" w:themeColor="text1"/>
          <w:sz w:val="22"/>
          <w:szCs w:val="22"/>
        </w:rPr>
        <w:t xml:space="preserve">e condições </w:t>
      </w:r>
      <w:r w:rsidRPr="001E7B39">
        <w:rPr>
          <w:color w:val="000000" w:themeColor="text1"/>
          <w:sz w:val="22"/>
          <w:szCs w:val="22"/>
        </w:rPr>
        <w:t>especificadas;</w:t>
      </w:r>
    </w:p>
    <w:p w14:paraId="1F14D9D9" w14:textId="77777777" w:rsidR="00E0799A" w:rsidRPr="001E7B39" w:rsidRDefault="00E0799A"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14:paraId="50920087" w14:textId="7A4D6ABA" w:rsidR="00866A61" w:rsidRPr="001E7B39" w:rsidRDefault="00E0799A"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Responsabilizar-se pelos vícios e danos decorrentes da execução do objeto, bem como por todo e qualquer dano causado à CONTRATANTE, devendo ressarci-la imediatamente, ficando a CONTRATANTE autorizada a descontar da garantia, caso exigida no edital, ou dos pagamentos devidos à Contratada, o valor correspondente aos danos sofridos;</w:t>
      </w:r>
    </w:p>
    <w:p w14:paraId="4F52AD3A" w14:textId="569F49B6" w:rsidR="00B608D9" w:rsidRPr="001E7B39" w:rsidRDefault="00B608D9"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É de responsabilidade, da CONTRATADA, o fornecimento de todo o material e demais despesas necessárias para a completa e perfeita execução dos serviços descritos neste Termo de Referência;</w:t>
      </w:r>
    </w:p>
    <w:p w14:paraId="31E17C23" w14:textId="77777777" w:rsidR="00B608D9" w:rsidRPr="001E7B39" w:rsidRDefault="00B608D9"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Devem ser verificadas, pela CONTRATADA, a consistência e a coerência entre os diversos dados fornecidos;</w:t>
      </w:r>
    </w:p>
    <w:p w14:paraId="07046992" w14:textId="09395EA2" w:rsidR="00B608D9" w:rsidRPr="001E7B39" w:rsidRDefault="00B608D9"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A utilização de qualquer dessas informações para outros fins, somente poderá ocorrer mediante prévia autorização da direção da MT-PAR</w:t>
      </w:r>
      <w:r w:rsidR="00F65BC5" w:rsidRPr="001E7B39">
        <w:rPr>
          <w:color w:val="000000" w:themeColor="text1"/>
          <w:sz w:val="22"/>
          <w:szCs w:val="22"/>
        </w:rPr>
        <w:t>;</w:t>
      </w:r>
    </w:p>
    <w:p w14:paraId="4AC5954B" w14:textId="53010EE9" w:rsidR="00B608D9" w:rsidRPr="001E7B39" w:rsidRDefault="00B608D9"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É obrigação da CONTRATADA prestar os serviços dentro dos parâmetros e rotinas estabelecidos, com a observância às recomendações aceitas pela boa técnica, normas e legislação</w:t>
      </w:r>
      <w:r w:rsidR="00F65BC5" w:rsidRPr="001E7B39">
        <w:rPr>
          <w:color w:val="000000" w:themeColor="text1"/>
          <w:sz w:val="22"/>
          <w:szCs w:val="22"/>
        </w:rPr>
        <w:t>;</w:t>
      </w:r>
    </w:p>
    <w:p w14:paraId="7BCF09C5" w14:textId="56603606" w:rsidR="00F65BC5" w:rsidRPr="001E7B39" w:rsidRDefault="00F65BC5" w:rsidP="009831AD">
      <w:pPr>
        <w:widowControl w:val="0"/>
        <w:numPr>
          <w:ilvl w:val="1"/>
          <w:numId w:val="30"/>
        </w:numPr>
        <w:spacing w:line="276" w:lineRule="auto"/>
        <w:jc w:val="both"/>
        <w:rPr>
          <w:color w:val="000000" w:themeColor="text1"/>
          <w:sz w:val="22"/>
          <w:szCs w:val="22"/>
        </w:rPr>
      </w:pPr>
      <w:r w:rsidRPr="001E7B39">
        <w:rPr>
          <w:color w:val="000000" w:themeColor="text1"/>
          <w:sz w:val="22"/>
          <w:szCs w:val="22"/>
        </w:rPr>
        <w:t>É obrigação da CONTRATADA utilizar empregados habilitados e com conhecimentos na prestação de serviço objeto deste Termo de Referência, em conformidade com as normas e determinações em vigor;</w:t>
      </w:r>
    </w:p>
    <w:p w14:paraId="1FA69874" w14:textId="77777777" w:rsidR="00991E11" w:rsidRPr="001E7B39" w:rsidRDefault="00991E11"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A CONTRATADA deverá manter, durante toda a execução do contrato, compatibilidade com as obrigações assumidas, todas as condições de habilitação exigidas na licitação;</w:t>
      </w:r>
    </w:p>
    <w:p w14:paraId="5533558F" w14:textId="77777777" w:rsidR="00991E11" w:rsidRPr="001E7B39" w:rsidRDefault="00991E11"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 xml:space="preserve">A CONTRATADA deverá responsabilizar-se pelos danos causados diretamente a MT-PAR e/ou a terceiros, decorrentes de sua culpa ou dolo na execução do contrato, não excluindo ou </w:t>
      </w:r>
      <w:r w:rsidRPr="001E7B39">
        <w:rPr>
          <w:color w:val="000000" w:themeColor="text1"/>
          <w:sz w:val="22"/>
          <w:szCs w:val="22"/>
        </w:rPr>
        <w:lastRenderedPageBreak/>
        <w:t>reduzindo essa responsabilidade da fiscalização da MT-PAR em seu acompanhamento;</w:t>
      </w:r>
    </w:p>
    <w:p w14:paraId="2D662A5D" w14:textId="77777777" w:rsidR="00991E11" w:rsidRPr="001E7B39" w:rsidRDefault="00991E11"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A CONTRATADA deverá prestar os esclarecimentos que forem solicitados pela MT-PAR, cujas reclamações se obrigam a atender prontamente, bem como dar ciência a MT-PAR, imediatamente, por escrito, de qualquer anormalidade que verificar quando da execução do objeto;</w:t>
      </w:r>
    </w:p>
    <w:p w14:paraId="6AA5F5AE" w14:textId="257D7F10" w:rsidR="00F65BC5" w:rsidRPr="001E7B39" w:rsidRDefault="00991E11"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A CONTRATADA deverá fixar cronograma de datas e horários das atividades, em comum acordo entre as partes, no início do projeto</w:t>
      </w:r>
    </w:p>
    <w:p w14:paraId="5C6BFBA7" w14:textId="6985E43E" w:rsidR="00E0799A" w:rsidRPr="001E7B39" w:rsidRDefault="00E0799A"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A empresa contratada deverá entregar ao setor responsável pela fiscalização do contrato, junto com a Nota Fiscal/Fatura, os seguintes documentos: I) Prova de regularidade junto à Fazenda Estadual, expedida pela Secretaria de Estado de Fazenda da sede ou domicílio do credor; II) Prova de regularidade junto à Dívida Ativa do Estado, expedida pela Procuradoria-Geral do Estado da sede ou domicílio do credor; III) Certidão Conjunta de Tributos Federais, Dívida Ativa da União e Previdenciária. IV) Certificado de Regularidade do FGTS – CRF;</w:t>
      </w:r>
      <w:r w:rsidRPr="001E7B39">
        <w:rPr>
          <w:color w:val="000000" w:themeColor="text1"/>
          <w:sz w:val="22"/>
          <w:szCs w:val="22"/>
        </w:rPr>
        <w:tab/>
      </w:r>
    </w:p>
    <w:p w14:paraId="35A22D8E" w14:textId="77777777" w:rsidR="00E0799A" w:rsidRPr="001E7B39" w:rsidRDefault="00E0799A"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à Contratante; </w:t>
      </w:r>
    </w:p>
    <w:p w14:paraId="6FCF9219" w14:textId="6F2B4CF9" w:rsidR="00E0799A" w:rsidRPr="001E7B39" w:rsidRDefault="00E0799A"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 xml:space="preserve">Prestar todo esclarecimento ou informação solicitada pela </w:t>
      </w:r>
      <w:r w:rsidR="00866A61" w:rsidRPr="001E7B39">
        <w:rPr>
          <w:color w:val="000000" w:themeColor="text1"/>
          <w:sz w:val="22"/>
          <w:szCs w:val="22"/>
        </w:rPr>
        <w:t>CONTRATANTE</w:t>
      </w:r>
      <w:r w:rsidRPr="001E7B39">
        <w:rPr>
          <w:color w:val="000000" w:themeColor="text1"/>
          <w:sz w:val="22"/>
          <w:szCs w:val="22"/>
        </w:rPr>
        <w:t xml:space="preserve"> ou por seus prepostos, garantindo-lhes o acesso, a qualquer tempo, ao local dos trabalhos, bem como aos documentos relativos à execução do empreendimento.</w:t>
      </w:r>
    </w:p>
    <w:p w14:paraId="1FFECA6B" w14:textId="77777777" w:rsidR="00866A61" w:rsidRPr="001E7B39" w:rsidRDefault="00E0799A"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 xml:space="preserve">Submeter previamente, por escrito, à </w:t>
      </w:r>
      <w:r w:rsidR="00866A61" w:rsidRPr="001E7B39">
        <w:rPr>
          <w:color w:val="000000" w:themeColor="text1"/>
          <w:sz w:val="22"/>
          <w:szCs w:val="22"/>
        </w:rPr>
        <w:t>CONTRATANTE</w:t>
      </w:r>
      <w:r w:rsidRPr="001E7B39">
        <w:rPr>
          <w:color w:val="000000" w:themeColor="text1"/>
          <w:sz w:val="22"/>
          <w:szCs w:val="22"/>
        </w:rPr>
        <w:t>, para análise e aprovação, quaisquer mudanças nos métodos executivos que fujam às especificações do Termo de Referência.</w:t>
      </w:r>
    </w:p>
    <w:p w14:paraId="45E4F1AE" w14:textId="77777777" w:rsidR="00866A61" w:rsidRPr="001E7B39" w:rsidRDefault="00E0799A" w:rsidP="001861EA">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Guardar sigilo sobre todas as informações obtidas em decorrência do cumprimento do contrato;</w:t>
      </w:r>
    </w:p>
    <w:p w14:paraId="7662D9F8" w14:textId="39057764" w:rsidR="00866A61" w:rsidRPr="001E7B39" w:rsidRDefault="00E0799A" w:rsidP="0071654C">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Cumprir</w:t>
      </w:r>
      <w:r w:rsidR="007261DF" w:rsidRPr="001E7B39">
        <w:rPr>
          <w:color w:val="000000" w:themeColor="text1"/>
          <w:sz w:val="22"/>
          <w:szCs w:val="22"/>
        </w:rPr>
        <w:t xml:space="preserve"> todos os </w:t>
      </w:r>
      <w:r w:rsidRPr="001E7B39">
        <w:rPr>
          <w:color w:val="000000" w:themeColor="text1"/>
          <w:sz w:val="22"/>
          <w:szCs w:val="22"/>
        </w:rPr>
        <w:t>postulados legais vigentes de âmbito federal, estadual ou municipal</w:t>
      </w:r>
      <w:r w:rsidR="007261DF" w:rsidRPr="001E7B39">
        <w:rPr>
          <w:color w:val="000000" w:themeColor="text1"/>
          <w:sz w:val="22"/>
          <w:szCs w:val="22"/>
        </w:rPr>
        <w:t xml:space="preserve"> acerca do objeto</w:t>
      </w:r>
      <w:r w:rsidRPr="001E7B39">
        <w:rPr>
          <w:color w:val="000000" w:themeColor="text1"/>
          <w:sz w:val="22"/>
          <w:szCs w:val="22"/>
        </w:rPr>
        <w:t>;</w:t>
      </w:r>
    </w:p>
    <w:p w14:paraId="092B1F78" w14:textId="44223A9A" w:rsidR="00E0799A" w:rsidRPr="001E7B39" w:rsidRDefault="00E0799A" w:rsidP="0071654C">
      <w:pPr>
        <w:widowControl w:val="0"/>
        <w:numPr>
          <w:ilvl w:val="1"/>
          <w:numId w:val="30"/>
        </w:numPr>
        <w:spacing w:line="276" w:lineRule="auto"/>
        <w:ind w:hanging="508"/>
        <w:jc w:val="both"/>
        <w:rPr>
          <w:color w:val="000000" w:themeColor="text1"/>
          <w:sz w:val="22"/>
          <w:szCs w:val="22"/>
        </w:rPr>
      </w:pPr>
      <w:r w:rsidRPr="001E7B39">
        <w:rPr>
          <w:color w:val="000000" w:themeColor="text1"/>
          <w:sz w:val="22"/>
          <w:szCs w:val="22"/>
        </w:rPr>
        <w:t>Prestar os serviços dentro dos parâmetros e rotinas estabelecidos, fornecendo todos os materiais, em quantidade, qualidade e tecnologia adequadas, com a observância às recomendações aceitas pela boa técnica, normas e legislação;</w:t>
      </w:r>
    </w:p>
    <w:p w14:paraId="3AE15872" w14:textId="47E9BF90" w:rsidR="007261DF" w:rsidRPr="001E7B39" w:rsidDel="00FC3D9F" w:rsidRDefault="007261DF" w:rsidP="00D01C66">
      <w:pPr>
        <w:pStyle w:val="Ttulo1"/>
        <w:numPr>
          <w:ilvl w:val="0"/>
          <w:numId w:val="53"/>
        </w:numPr>
        <w:spacing w:after="120" w:line="259" w:lineRule="auto"/>
        <w:ind w:left="432" w:hanging="432"/>
        <w:rPr>
          <w:del w:id="734" w:author="Leone Silva" w:date="2021-08-25T14:14:00Z"/>
          <w:rFonts w:ascii="Times New Roman" w:hAnsi="Times New Roman" w:cs="Times New Roman"/>
          <w:b/>
          <w:color w:val="000000"/>
          <w:sz w:val="22"/>
          <w:szCs w:val="22"/>
        </w:rPr>
      </w:pPr>
    </w:p>
    <w:p w14:paraId="5662F477" w14:textId="2BCF5C60" w:rsidR="00E0799A" w:rsidRPr="001E7B39" w:rsidDel="00FC3D9F" w:rsidRDefault="00E0799A" w:rsidP="00D01C66">
      <w:pPr>
        <w:pStyle w:val="Ttulo1"/>
        <w:numPr>
          <w:ilvl w:val="0"/>
          <w:numId w:val="53"/>
        </w:numPr>
        <w:spacing w:after="120" w:line="259" w:lineRule="auto"/>
        <w:ind w:left="432" w:hanging="432"/>
        <w:rPr>
          <w:del w:id="735" w:author="Leone Silva" w:date="2021-08-25T14:14:00Z"/>
          <w:rFonts w:ascii="Times New Roman" w:hAnsi="Times New Roman" w:cs="Times New Roman"/>
          <w:b/>
          <w:color w:val="000000"/>
          <w:sz w:val="22"/>
          <w:szCs w:val="22"/>
        </w:rPr>
      </w:pPr>
      <w:del w:id="736" w:author="Leone Silva" w:date="2021-08-25T14:14:00Z">
        <w:r w:rsidRPr="001E7B39" w:rsidDel="00FC3D9F">
          <w:rPr>
            <w:rFonts w:ascii="Times New Roman" w:hAnsi="Times New Roman" w:cs="Times New Roman"/>
            <w:b/>
            <w:color w:val="000000"/>
            <w:sz w:val="22"/>
            <w:szCs w:val="22"/>
          </w:rPr>
          <w:delText xml:space="preserve">DA SUBCONTRATAÇÃO  </w:delText>
        </w:r>
      </w:del>
    </w:p>
    <w:p w14:paraId="2D496A13" w14:textId="2B0702F0" w:rsidR="00E0799A" w:rsidRPr="001E7B39" w:rsidDel="00FC3D9F" w:rsidRDefault="00E0799A" w:rsidP="00D01C66">
      <w:pPr>
        <w:pStyle w:val="Ttulo1"/>
        <w:numPr>
          <w:ilvl w:val="0"/>
          <w:numId w:val="53"/>
        </w:numPr>
        <w:spacing w:after="120" w:line="259" w:lineRule="auto"/>
        <w:ind w:left="432" w:hanging="432"/>
        <w:rPr>
          <w:del w:id="737" w:author="Leone Silva" w:date="2021-08-25T14:14:00Z"/>
          <w:rFonts w:ascii="Times New Roman" w:hAnsi="Times New Roman" w:cs="Times New Roman"/>
          <w:b/>
          <w:color w:val="000000"/>
          <w:sz w:val="22"/>
          <w:szCs w:val="22"/>
        </w:rPr>
      </w:pPr>
      <w:del w:id="738" w:author="Leone Silva" w:date="2021-08-25T14:14:00Z">
        <w:r w:rsidRPr="001E7B39" w:rsidDel="00FC3D9F">
          <w:rPr>
            <w:rFonts w:ascii="Times New Roman" w:hAnsi="Times New Roman" w:cs="Times New Roman"/>
            <w:b/>
            <w:color w:val="000000"/>
            <w:sz w:val="22"/>
            <w:szCs w:val="22"/>
          </w:rPr>
          <w:delText>Não será admitida a subcontratação do objeto licitatório.</w:delText>
        </w:r>
      </w:del>
    </w:p>
    <w:p w14:paraId="32E29CF1" w14:textId="77777777" w:rsidR="00F6149D" w:rsidRPr="001E7B39" w:rsidRDefault="00F6149D">
      <w:pPr>
        <w:pStyle w:val="Ttulo1"/>
        <w:numPr>
          <w:ilvl w:val="0"/>
          <w:numId w:val="53"/>
        </w:numPr>
        <w:spacing w:after="120" w:line="259" w:lineRule="auto"/>
        <w:ind w:left="432" w:hanging="432"/>
        <w:rPr>
          <w:ins w:id="739" w:author="Leone Galvão" w:date="2021-08-25T05:45:00Z"/>
          <w:rFonts w:ascii="Times New Roman" w:hAnsi="Times New Roman" w:cs="Times New Roman"/>
          <w:b/>
          <w:color w:val="000000"/>
          <w:sz w:val="22"/>
          <w:szCs w:val="22"/>
          <w:rPrChange w:id="740" w:author="Leone Galvão" w:date="2021-08-25T05:46:00Z">
            <w:rPr>
              <w:ins w:id="741" w:author="Leone Galvão" w:date="2021-08-25T05:45:00Z"/>
              <w:rFonts w:ascii="Times New Roman" w:hAnsi="Times New Roman" w:cs="Times New Roman"/>
              <w:b/>
              <w:color w:val="000000"/>
              <w:sz w:val="24"/>
              <w:szCs w:val="24"/>
            </w:rPr>
          </w:rPrChange>
        </w:rPr>
        <w:pPrChange w:id="742" w:author="Leone Galvão" w:date="2021-08-25T05:46:00Z">
          <w:pPr>
            <w:pStyle w:val="Ttulo1"/>
            <w:numPr>
              <w:numId w:val="27"/>
            </w:numPr>
            <w:spacing w:after="120" w:line="259" w:lineRule="auto"/>
            <w:ind w:left="502" w:hanging="360"/>
          </w:pPr>
        </w:pPrChange>
      </w:pPr>
      <w:ins w:id="743" w:author="Leone Galvão" w:date="2021-08-25T05:45:00Z">
        <w:r w:rsidRPr="001E7B39">
          <w:rPr>
            <w:rFonts w:ascii="Times New Roman" w:hAnsi="Times New Roman" w:cs="Times New Roman"/>
            <w:b/>
            <w:color w:val="000000"/>
            <w:sz w:val="22"/>
            <w:szCs w:val="22"/>
            <w:rPrChange w:id="744" w:author="Leone Galvão" w:date="2021-08-25T05:46:00Z">
              <w:rPr>
                <w:rFonts w:ascii="Times New Roman" w:hAnsi="Times New Roman"/>
                <w:b/>
                <w:sz w:val="24"/>
                <w:szCs w:val="24"/>
              </w:rPr>
            </w:rPrChange>
          </w:rPr>
          <w:t>DO SIGILO, PROPRIEDADE DAS INFORMAÇÕES, DIREITO PATRIMONIAL E PROPRIEDADE INTELECTUAL</w:t>
        </w:r>
      </w:ins>
    </w:p>
    <w:p w14:paraId="268C0CA7" w14:textId="77777777" w:rsidR="00F6149D" w:rsidRPr="001E7B39" w:rsidRDefault="00F6149D" w:rsidP="00F55FBF">
      <w:pPr>
        <w:pStyle w:val="PargrafodaLista"/>
        <w:widowControl w:val="0"/>
        <w:numPr>
          <w:ilvl w:val="0"/>
          <w:numId w:val="41"/>
        </w:numPr>
        <w:spacing w:after="0"/>
        <w:contextualSpacing w:val="0"/>
        <w:jc w:val="both"/>
        <w:rPr>
          <w:ins w:id="745" w:author="Leone Galvão" w:date="2021-08-25T05:46:00Z"/>
          <w:rFonts w:ascii="Times New Roman" w:eastAsia="Times New Roman" w:hAnsi="Times New Roman" w:cs="Times New Roman"/>
          <w:vanish/>
          <w:lang w:eastAsia="pt-BR"/>
        </w:rPr>
      </w:pPr>
    </w:p>
    <w:p w14:paraId="33617F7F" w14:textId="77777777" w:rsidR="00F6149D" w:rsidRPr="001E7B39" w:rsidRDefault="00F6149D" w:rsidP="00F55FBF">
      <w:pPr>
        <w:pStyle w:val="PargrafodaLista"/>
        <w:widowControl w:val="0"/>
        <w:numPr>
          <w:ilvl w:val="0"/>
          <w:numId w:val="41"/>
        </w:numPr>
        <w:spacing w:after="0"/>
        <w:contextualSpacing w:val="0"/>
        <w:jc w:val="both"/>
        <w:rPr>
          <w:ins w:id="746" w:author="Leone Galvão" w:date="2021-08-25T05:46:00Z"/>
          <w:rFonts w:ascii="Times New Roman" w:eastAsia="Times New Roman" w:hAnsi="Times New Roman" w:cs="Times New Roman"/>
          <w:vanish/>
          <w:lang w:eastAsia="pt-BR"/>
        </w:rPr>
      </w:pPr>
    </w:p>
    <w:p w14:paraId="416BFFCC" w14:textId="77777777" w:rsidR="00F6149D" w:rsidRPr="001E7B39" w:rsidRDefault="00F6149D" w:rsidP="00F55FBF">
      <w:pPr>
        <w:pStyle w:val="PargrafodaLista"/>
        <w:widowControl w:val="0"/>
        <w:numPr>
          <w:ilvl w:val="0"/>
          <w:numId w:val="41"/>
        </w:numPr>
        <w:spacing w:after="0"/>
        <w:contextualSpacing w:val="0"/>
        <w:jc w:val="both"/>
        <w:rPr>
          <w:ins w:id="747" w:author="Leone Galvão" w:date="2021-08-25T05:46:00Z"/>
          <w:rFonts w:ascii="Times New Roman" w:eastAsia="Times New Roman" w:hAnsi="Times New Roman" w:cs="Times New Roman"/>
          <w:vanish/>
          <w:lang w:eastAsia="pt-BR"/>
        </w:rPr>
      </w:pPr>
    </w:p>
    <w:p w14:paraId="47B61D21" w14:textId="77777777" w:rsidR="00F6149D" w:rsidRPr="001E7B39" w:rsidRDefault="00F6149D" w:rsidP="00F55FBF">
      <w:pPr>
        <w:pStyle w:val="PargrafodaLista"/>
        <w:widowControl w:val="0"/>
        <w:numPr>
          <w:ilvl w:val="0"/>
          <w:numId w:val="41"/>
        </w:numPr>
        <w:spacing w:after="0"/>
        <w:contextualSpacing w:val="0"/>
        <w:jc w:val="both"/>
        <w:rPr>
          <w:ins w:id="748" w:author="Leone Galvão" w:date="2021-08-25T05:46:00Z"/>
          <w:rFonts w:ascii="Times New Roman" w:eastAsia="Times New Roman" w:hAnsi="Times New Roman" w:cs="Times New Roman"/>
          <w:vanish/>
          <w:lang w:eastAsia="pt-BR"/>
        </w:rPr>
      </w:pPr>
    </w:p>
    <w:p w14:paraId="7767CEFD" w14:textId="77777777" w:rsidR="00F6149D" w:rsidRPr="001E7B39" w:rsidRDefault="00F6149D" w:rsidP="00F55FBF">
      <w:pPr>
        <w:pStyle w:val="PargrafodaLista"/>
        <w:widowControl w:val="0"/>
        <w:numPr>
          <w:ilvl w:val="0"/>
          <w:numId w:val="41"/>
        </w:numPr>
        <w:spacing w:after="0"/>
        <w:contextualSpacing w:val="0"/>
        <w:jc w:val="both"/>
        <w:rPr>
          <w:ins w:id="749" w:author="Leone Galvão" w:date="2021-08-25T05:46:00Z"/>
          <w:rFonts w:ascii="Times New Roman" w:eastAsia="Times New Roman" w:hAnsi="Times New Roman" w:cs="Times New Roman"/>
          <w:vanish/>
          <w:lang w:eastAsia="pt-BR"/>
        </w:rPr>
      </w:pPr>
    </w:p>
    <w:p w14:paraId="5FB1FE47" w14:textId="77777777" w:rsidR="0071654C" w:rsidRPr="001E7B39" w:rsidRDefault="0071654C" w:rsidP="0071654C">
      <w:pPr>
        <w:pStyle w:val="PargrafodaLista"/>
        <w:widowControl w:val="0"/>
        <w:numPr>
          <w:ilvl w:val="0"/>
          <w:numId w:val="30"/>
        </w:numPr>
        <w:spacing w:after="0"/>
        <w:contextualSpacing w:val="0"/>
        <w:jc w:val="both"/>
        <w:rPr>
          <w:rFonts w:ascii="Times New Roman" w:eastAsia="Times New Roman" w:hAnsi="Times New Roman" w:cs="Times New Roman"/>
          <w:vanish/>
          <w:color w:val="000000" w:themeColor="text1"/>
          <w:lang w:eastAsia="pt-BR"/>
        </w:rPr>
      </w:pPr>
    </w:p>
    <w:p w14:paraId="65D04330" w14:textId="15AE6DAB" w:rsidR="00F6149D" w:rsidRPr="001E7B39" w:rsidRDefault="00F6149D">
      <w:pPr>
        <w:widowControl w:val="0"/>
        <w:numPr>
          <w:ilvl w:val="1"/>
          <w:numId w:val="30"/>
        </w:numPr>
        <w:spacing w:line="276" w:lineRule="auto"/>
        <w:ind w:left="716"/>
        <w:jc w:val="both"/>
        <w:rPr>
          <w:ins w:id="750" w:author="Leone Galvão" w:date="2021-08-25T05:45:00Z"/>
          <w:color w:val="000000" w:themeColor="text1"/>
          <w:sz w:val="22"/>
          <w:szCs w:val="22"/>
        </w:rPr>
        <w:pPrChange w:id="751" w:author="Leone Galvão" w:date="2021-08-25T05:46:00Z">
          <w:pPr>
            <w:widowControl w:val="0"/>
            <w:numPr>
              <w:ilvl w:val="1"/>
              <w:numId w:val="30"/>
            </w:numPr>
            <w:spacing w:line="276" w:lineRule="auto"/>
            <w:ind w:left="792" w:hanging="432"/>
            <w:jc w:val="both"/>
          </w:pPr>
        </w:pPrChange>
      </w:pPr>
      <w:ins w:id="752" w:author="Leone Galvão" w:date="2021-08-25T05:45:00Z">
        <w:r w:rsidRPr="001E7B39">
          <w:rPr>
            <w:color w:val="000000" w:themeColor="text1"/>
            <w:sz w:val="22"/>
            <w:szCs w:val="22"/>
          </w:rPr>
          <w:t>A solução desenvolvida pela CONTRATADA para atendimento exclusivo à CONTRATANTE é de propriedade intelectual da CONTRATANTE, assim como seus direitos autorais.</w:t>
        </w:r>
      </w:ins>
    </w:p>
    <w:p w14:paraId="01AE74DD" w14:textId="6D9EC6D7" w:rsidR="00F6149D" w:rsidRPr="001E7B39" w:rsidRDefault="00F6149D" w:rsidP="0071654C">
      <w:pPr>
        <w:widowControl w:val="0"/>
        <w:numPr>
          <w:ilvl w:val="1"/>
          <w:numId w:val="30"/>
        </w:numPr>
        <w:spacing w:line="276" w:lineRule="auto"/>
        <w:ind w:hanging="508"/>
        <w:jc w:val="both"/>
        <w:rPr>
          <w:ins w:id="753" w:author="Leone Galvão" w:date="2021-08-25T05:45:00Z"/>
          <w:color w:val="000000" w:themeColor="text1"/>
          <w:sz w:val="22"/>
          <w:szCs w:val="22"/>
        </w:rPr>
      </w:pPr>
      <w:ins w:id="754" w:author="Leone Galvão" w:date="2021-08-25T05:45:00Z">
        <w:r w:rsidRPr="001E7B39">
          <w:rPr>
            <w:color w:val="000000" w:themeColor="text1"/>
            <w:sz w:val="22"/>
            <w:szCs w:val="22"/>
          </w:rPr>
          <w:t xml:space="preserve">A CONTRATADA cederá a CONTRATANTE, em caráter definitivo, todos os resultados produzidos nos produtos e serviços vinculados a esse </w:t>
        </w:r>
      </w:ins>
      <w:ins w:id="755" w:author="Leone Galvão" w:date="2021-08-25T05:46:00Z">
        <w:r w:rsidRPr="001E7B39">
          <w:rPr>
            <w:color w:val="000000" w:themeColor="text1"/>
            <w:sz w:val="22"/>
            <w:szCs w:val="22"/>
          </w:rPr>
          <w:t>Termo de Refer</w:t>
        </w:r>
      </w:ins>
      <w:ins w:id="756" w:author="Leone Galvão" w:date="2021-08-25T05:47:00Z">
        <w:r w:rsidRPr="001E7B39">
          <w:rPr>
            <w:color w:val="000000" w:themeColor="text1"/>
            <w:sz w:val="22"/>
            <w:szCs w:val="22"/>
          </w:rPr>
          <w:t>ência</w:t>
        </w:r>
      </w:ins>
      <w:ins w:id="757" w:author="Leone Galvão" w:date="2021-08-25T05:45:00Z">
        <w:r w:rsidRPr="001E7B39">
          <w:rPr>
            <w:color w:val="000000" w:themeColor="text1"/>
            <w:sz w:val="22"/>
            <w:szCs w:val="22"/>
          </w:rPr>
          <w:t>, entendendo-se por resultados quaisquer estudos, relatórios, descrições técnicas, dados, esquemas, plantas, desenhos, diagramas e documentação didática em papel ou em mídia eletrônica. Assim todas as informações obtidas e/ou produzidas decorrentes desta contratação é de propriedade intelectual da CONTRATANTE.</w:t>
        </w:r>
      </w:ins>
    </w:p>
    <w:p w14:paraId="1CC5EF65" w14:textId="3EEFF3A5" w:rsidR="00F6149D" w:rsidRPr="001E7B39" w:rsidRDefault="00F6149D" w:rsidP="0071654C">
      <w:pPr>
        <w:widowControl w:val="0"/>
        <w:numPr>
          <w:ilvl w:val="1"/>
          <w:numId w:val="30"/>
        </w:numPr>
        <w:spacing w:line="276" w:lineRule="auto"/>
        <w:ind w:hanging="508"/>
        <w:jc w:val="both"/>
        <w:rPr>
          <w:ins w:id="758" w:author="Leone Galvão" w:date="2021-08-25T05:45:00Z"/>
          <w:color w:val="000000" w:themeColor="text1"/>
          <w:sz w:val="22"/>
          <w:szCs w:val="22"/>
        </w:rPr>
      </w:pPr>
      <w:ins w:id="759" w:author="Leone Galvão" w:date="2021-08-25T05:45:00Z">
        <w:r w:rsidRPr="001E7B39">
          <w:rPr>
            <w:color w:val="000000" w:themeColor="text1"/>
            <w:sz w:val="22"/>
            <w:szCs w:val="22"/>
          </w:rPr>
          <w:t xml:space="preserve">A CONTRATADA e todos os funcionários envolvidos no processo de execução das   atividades vinculadas a esse </w:t>
        </w:r>
      </w:ins>
      <w:ins w:id="760" w:author="Leone Galvão" w:date="2021-08-25T05:47:00Z">
        <w:r w:rsidRPr="001E7B39">
          <w:rPr>
            <w:color w:val="000000" w:themeColor="text1"/>
            <w:sz w:val="22"/>
            <w:szCs w:val="22"/>
          </w:rPr>
          <w:t>Termo de Referência</w:t>
        </w:r>
      </w:ins>
      <w:ins w:id="761" w:author="Leone Galvão" w:date="2021-08-25T05:45:00Z">
        <w:r w:rsidRPr="001E7B39">
          <w:rPr>
            <w:color w:val="000000" w:themeColor="text1"/>
            <w:sz w:val="22"/>
            <w:szCs w:val="22"/>
          </w:rPr>
          <w:t xml:space="preserve"> deverão manter sigilo absoluto   sobre quaisquer informações da MT-PAR e do Estado do Mato Grosso. </w:t>
        </w:r>
      </w:ins>
    </w:p>
    <w:p w14:paraId="707DB681" w14:textId="77777777" w:rsidR="00F6149D" w:rsidRPr="001E7B39" w:rsidRDefault="00F6149D" w:rsidP="0071654C">
      <w:pPr>
        <w:widowControl w:val="0"/>
        <w:numPr>
          <w:ilvl w:val="1"/>
          <w:numId w:val="30"/>
        </w:numPr>
        <w:spacing w:line="276" w:lineRule="auto"/>
        <w:ind w:hanging="508"/>
        <w:jc w:val="both"/>
        <w:rPr>
          <w:ins w:id="762" w:author="Leone Galvão" w:date="2021-08-25T05:45:00Z"/>
          <w:color w:val="000000" w:themeColor="text1"/>
          <w:sz w:val="22"/>
          <w:szCs w:val="22"/>
        </w:rPr>
      </w:pPr>
      <w:ins w:id="763" w:author="Leone Galvão" w:date="2021-08-25T05:45:00Z">
        <w:r w:rsidRPr="001E7B39">
          <w:rPr>
            <w:color w:val="000000" w:themeColor="text1"/>
            <w:sz w:val="22"/>
            <w:szCs w:val="22"/>
          </w:rPr>
          <w:lastRenderedPageBreak/>
          <w:t>A CONTRATADA deve se abster de divulgar ou repassar quaisquer dados e informações dos sistemas da CONTRATANTE mantidas sob sua guarda, salvo se expressamente autorizado pela CONTRATANTE.</w:t>
        </w:r>
      </w:ins>
    </w:p>
    <w:p w14:paraId="21CF6847" w14:textId="77777777" w:rsidR="00F6149D" w:rsidRPr="001E7B39" w:rsidRDefault="00F6149D" w:rsidP="00D33806">
      <w:pPr>
        <w:pStyle w:val="Ttulo1"/>
        <w:numPr>
          <w:ilvl w:val="0"/>
          <w:numId w:val="39"/>
        </w:numPr>
        <w:spacing w:after="120" w:line="259" w:lineRule="auto"/>
        <w:ind w:hanging="644"/>
        <w:rPr>
          <w:ins w:id="764" w:author="Leone Galvão" w:date="2021-08-25T05:45:00Z"/>
          <w:rFonts w:ascii="Times New Roman" w:hAnsi="Times New Roman" w:cs="Times New Roman"/>
          <w:b/>
          <w:color w:val="000000"/>
          <w:sz w:val="22"/>
          <w:szCs w:val="22"/>
        </w:rPr>
      </w:pPr>
      <w:ins w:id="765" w:author="Leone Galvão" w:date="2021-08-25T05:45:00Z">
        <w:r w:rsidRPr="001E7B39">
          <w:rPr>
            <w:rFonts w:ascii="Times New Roman" w:hAnsi="Times New Roman" w:cs="Times New Roman"/>
            <w:b/>
            <w:color w:val="000000"/>
            <w:sz w:val="22"/>
            <w:szCs w:val="22"/>
          </w:rPr>
          <w:t>VIGÊNCIA CONTRATUAL E REAJUSTE</w:t>
        </w:r>
      </w:ins>
    </w:p>
    <w:p w14:paraId="2CE0378C" w14:textId="77777777" w:rsidR="00F6149D" w:rsidRPr="001E7B39" w:rsidRDefault="00F6149D" w:rsidP="00F55FBF">
      <w:pPr>
        <w:pStyle w:val="PargrafodaLista"/>
        <w:widowControl w:val="0"/>
        <w:numPr>
          <w:ilvl w:val="0"/>
          <w:numId w:val="41"/>
        </w:numPr>
        <w:spacing w:after="0"/>
        <w:contextualSpacing w:val="0"/>
        <w:jc w:val="both"/>
        <w:rPr>
          <w:ins w:id="766" w:author="Leone Galvão" w:date="2021-08-25T05:45:00Z"/>
          <w:rFonts w:ascii="Times New Roman" w:eastAsia="Times New Roman" w:hAnsi="Times New Roman" w:cs="Times New Roman"/>
          <w:vanish/>
          <w:lang w:eastAsia="pt-BR"/>
        </w:rPr>
      </w:pPr>
    </w:p>
    <w:p w14:paraId="0CD147F8" w14:textId="77777777" w:rsidR="00EA6627" w:rsidRPr="001E7B39" w:rsidRDefault="00EA6627" w:rsidP="00B83BFE">
      <w:pPr>
        <w:pStyle w:val="Nivel1"/>
        <w:rPr>
          <w:rFonts w:ascii="Times New Roman" w:eastAsia="Times New Roman" w:hAnsi="Times New Roman"/>
          <w:vanish/>
        </w:rPr>
      </w:pPr>
    </w:p>
    <w:p w14:paraId="6EA0945F" w14:textId="77777777" w:rsidR="00F8632B" w:rsidRPr="001E7B39" w:rsidRDefault="00F8632B" w:rsidP="00F8632B">
      <w:pPr>
        <w:pStyle w:val="PargrafodaLista"/>
        <w:widowControl w:val="0"/>
        <w:numPr>
          <w:ilvl w:val="0"/>
          <w:numId w:val="30"/>
        </w:numPr>
        <w:spacing w:after="0"/>
        <w:contextualSpacing w:val="0"/>
        <w:jc w:val="both"/>
        <w:rPr>
          <w:rFonts w:ascii="Times New Roman" w:eastAsia="Times New Roman" w:hAnsi="Times New Roman" w:cs="Times New Roman"/>
          <w:vanish/>
          <w:color w:val="000000" w:themeColor="text1"/>
          <w:lang w:eastAsia="pt-BR"/>
        </w:rPr>
      </w:pPr>
    </w:p>
    <w:p w14:paraId="30BFC1D7" w14:textId="76CA184B" w:rsidR="00F6149D" w:rsidRPr="001E7B39" w:rsidRDefault="00F6149D" w:rsidP="00F8632B">
      <w:pPr>
        <w:widowControl w:val="0"/>
        <w:numPr>
          <w:ilvl w:val="1"/>
          <w:numId w:val="30"/>
        </w:numPr>
        <w:spacing w:line="276" w:lineRule="auto"/>
        <w:ind w:left="716"/>
        <w:jc w:val="both"/>
        <w:rPr>
          <w:ins w:id="767" w:author="Leone Galvão" w:date="2021-08-25T05:45:00Z"/>
          <w:color w:val="000000" w:themeColor="text1"/>
          <w:sz w:val="22"/>
          <w:szCs w:val="22"/>
        </w:rPr>
      </w:pPr>
      <w:ins w:id="768" w:author="Leone Galvão" w:date="2021-08-25T05:45:00Z">
        <w:r w:rsidRPr="001E7B39">
          <w:rPr>
            <w:color w:val="000000" w:themeColor="text1"/>
            <w:sz w:val="22"/>
            <w:szCs w:val="22"/>
          </w:rPr>
          <w:t xml:space="preserve">O adjudicatário terá o prazo de até </w:t>
        </w:r>
        <w:r w:rsidRPr="001E7B39">
          <w:rPr>
            <w:color w:val="000000" w:themeColor="text1"/>
            <w:sz w:val="22"/>
            <w:szCs w:val="22"/>
            <w:rPrChange w:id="769" w:author="Leone Galvão" w:date="2021-08-25T05:48:00Z">
              <w:rPr/>
            </w:rPrChange>
          </w:rPr>
          <w:t>0</w:t>
        </w:r>
      </w:ins>
      <w:r w:rsidR="00286155" w:rsidRPr="001E7B39">
        <w:rPr>
          <w:color w:val="000000" w:themeColor="text1"/>
          <w:sz w:val="22"/>
          <w:szCs w:val="22"/>
        </w:rPr>
        <w:t>3</w:t>
      </w:r>
      <w:ins w:id="770" w:author="Leone Galvão" w:date="2021-08-25T05:45:00Z">
        <w:r w:rsidRPr="001E7B39">
          <w:rPr>
            <w:color w:val="000000" w:themeColor="text1"/>
            <w:sz w:val="22"/>
            <w:szCs w:val="22"/>
            <w:rPrChange w:id="771" w:author="Leone Galvão" w:date="2021-08-25T05:48:00Z">
              <w:rPr/>
            </w:rPrChange>
          </w:rPr>
          <w:t xml:space="preserve"> dias úteis</w:t>
        </w:r>
        <w:r w:rsidRPr="001E7B39">
          <w:rPr>
            <w:color w:val="000000" w:themeColor="text1"/>
            <w:sz w:val="22"/>
            <w:szCs w:val="22"/>
          </w:rPr>
          <w:t xml:space="preserve">, contados a partir da data de sua convocação, para assinar o Contrato, sob pena de decair do direito à contratação, sem prejuízo das sanções previstas neste </w:t>
        </w:r>
      </w:ins>
      <w:r w:rsidR="00EA6627" w:rsidRPr="001E7B39">
        <w:rPr>
          <w:color w:val="000000" w:themeColor="text1"/>
          <w:sz w:val="22"/>
          <w:szCs w:val="22"/>
        </w:rPr>
        <w:t>Termo de Referência</w:t>
      </w:r>
      <w:ins w:id="772" w:author="Leone Galvão" w:date="2021-08-25T05:45:00Z">
        <w:r w:rsidRPr="001E7B39">
          <w:rPr>
            <w:color w:val="000000" w:themeColor="text1"/>
            <w:sz w:val="22"/>
            <w:szCs w:val="22"/>
          </w:rPr>
          <w:t>.</w:t>
        </w:r>
      </w:ins>
    </w:p>
    <w:p w14:paraId="477C0FA0" w14:textId="090351A4" w:rsidR="00F6149D" w:rsidRPr="001E7B39" w:rsidRDefault="00F6149D" w:rsidP="00F8632B">
      <w:pPr>
        <w:widowControl w:val="0"/>
        <w:numPr>
          <w:ilvl w:val="1"/>
          <w:numId w:val="30"/>
        </w:numPr>
        <w:spacing w:line="276" w:lineRule="auto"/>
        <w:ind w:left="716"/>
        <w:jc w:val="both"/>
        <w:rPr>
          <w:ins w:id="773" w:author="Leone Galvão" w:date="2021-08-25T05:45:00Z"/>
          <w:color w:val="000000" w:themeColor="text1"/>
          <w:sz w:val="22"/>
          <w:szCs w:val="22"/>
        </w:rPr>
      </w:pPr>
      <w:ins w:id="774" w:author="Leone Galvão" w:date="2021-08-25T05:45:00Z">
        <w:r w:rsidRPr="001E7B39">
          <w:rPr>
            <w:color w:val="000000" w:themeColor="text1"/>
            <w:sz w:val="22"/>
            <w:szCs w:val="22"/>
          </w:rPr>
          <w:t xml:space="preserve">Integrará o contrato a ser firmado, independentemente de transcrição, as condições estabelecidas neste </w:t>
        </w:r>
      </w:ins>
      <w:ins w:id="775" w:author="Leone Galvão" w:date="2021-08-25T05:48:00Z">
        <w:r w:rsidR="00E310D0" w:rsidRPr="001E7B39">
          <w:rPr>
            <w:color w:val="000000" w:themeColor="text1"/>
            <w:sz w:val="22"/>
            <w:szCs w:val="22"/>
          </w:rPr>
          <w:t>Termo de Referência</w:t>
        </w:r>
      </w:ins>
      <w:ins w:id="776" w:author="Leone Galvão" w:date="2021-08-25T05:45:00Z">
        <w:r w:rsidRPr="001E7B39">
          <w:rPr>
            <w:color w:val="000000" w:themeColor="text1"/>
            <w:sz w:val="22"/>
            <w:szCs w:val="22"/>
          </w:rPr>
          <w:t>, no Edital, em seus anexos e na proposta da licitante vendedora.</w:t>
        </w:r>
      </w:ins>
    </w:p>
    <w:p w14:paraId="7D7041A4" w14:textId="071904FE" w:rsidR="00F6149D" w:rsidRPr="001E7B39" w:rsidRDefault="00F6149D" w:rsidP="00F8632B">
      <w:pPr>
        <w:widowControl w:val="0"/>
        <w:numPr>
          <w:ilvl w:val="1"/>
          <w:numId w:val="30"/>
        </w:numPr>
        <w:spacing w:line="276" w:lineRule="auto"/>
        <w:ind w:left="716"/>
        <w:jc w:val="both"/>
        <w:rPr>
          <w:ins w:id="777" w:author="Leone Galvão" w:date="2021-08-25T05:45:00Z"/>
          <w:color w:val="000000" w:themeColor="text1"/>
          <w:sz w:val="22"/>
          <w:szCs w:val="22"/>
        </w:rPr>
      </w:pPr>
      <w:ins w:id="778" w:author="Leone Galvão" w:date="2021-08-25T05:45:00Z">
        <w:r w:rsidRPr="001E7B39">
          <w:rPr>
            <w:color w:val="000000" w:themeColor="text1"/>
            <w:sz w:val="22"/>
            <w:szCs w:val="22"/>
          </w:rPr>
          <w:t xml:space="preserve">O prazo da contratação será </w:t>
        </w:r>
        <w:r w:rsidR="00E310D0" w:rsidRPr="001E7B39">
          <w:rPr>
            <w:color w:val="000000" w:themeColor="text1"/>
            <w:sz w:val="22"/>
            <w:szCs w:val="22"/>
          </w:rPr>
          <w:t>1</w:t>
        </w:r>
      </w:ins>
      <w:r w:rsidR="00286155" w:rsidRPr="001E7B39">
        <w:rPr>
          <w:color w:val="000000" w:themeColor="text1"/>
          <w:sz w:val="22"/>
          <w:szCs w:val="22"/>
        </w:rPr>
        <w:t>4</w:t>
      </w:r>
      <w:ins w:id="779" w:author="Leone Galvão" w:date="2021-08-25T05:45:00Z">
        <w:r w:rsidRPr="001E7B39">
          <w:rPr>
            <w:color w:val="000000" w:themeColor="text1"/>
            <w:sz w:val="22"/>
            <w:szCs w:val="22"/>
            <w:rPrChange w:id="780" w:author="Leone Galvão" w:date="2021-08-25T05:49:00Z">
              <w:rPr/>
            </w:rPrChange>
          </w:rPr>
          <w:t xml:space="preserve"> (</w:t>
        </w:r>
      </w:ins>
      <w:r w:rsidR="00286155" w:rsidRPr="001E7B39">
        <w:rPr>
          <w:color w:val="000000" w:themeColor="text1"/>
          <w:sz w:val="22"/>
          <w:szCs w:val="22"/>
        </w:rPr>
        <w:t>quatorze</w:t>
      </w:r>
      <w:ins w:id="781" w:author="Leone Galvão" w:date="2021-08-25T05:45:00Z">
        <w:r w:rsidRPr="001E7B39">
          <w:rPr>
            <w:color w:val="000000" w:themeColor="text1"/>
            <w:sz w:val="22"/>
            <w:szCs w:val="22"/>
            <w:rPrChange w:id="782" w:author="Leone Galvão" w:date="2021-08-25T05:49:00Z">
              <w:rPr/>
            </w:rPrChange>
          </w:rPr>
          <w:t>) meses</w:t>
        </w:r>
        <w:r w:rsidRPr="001E7B39">
          <w:rPr>
            <w:color w:val="000000" w:themeColor="text1"/>
            <w:sz w:val="22"/>
            <w:szCs w:val="22"/>
          </w:rPr>
          <w:t>, contados a partir da data de assinatura do contrato, podendo ser prorrogado, com base no artigo 71 da Lei 13.303/2016.</w:t>
        </w:r>
      </w:ins>
    </w:p>
    <w:p w14:paraId="56932C95" w14:textId="77777777" w:rsidR="00F6149D" w:rsidRPr="001E7B39" w:rsidRDefault="00F6149D" w:rsidP="00F8632B">
      <w:pPr>
        <w:widowControl w:val="0"/>
        <w:numPr>
          <w:ilvl w:val="1"/>
          <w:numId w:val="30"/>
        </w:numPr>
        <w:spacing w:line="276" w:lineRule="auto"/>
        <w:ind w:left="716"/>
        <w:jc w:val="both"/>
        <w:rPr>
          <w:ins w:id="783" w:author="Leone Galvão" w:date="2021-08-25T05:45:00Z"/>
          <w:color w:val="000000" w:themeColor="text1"/>
          <w:sz w:val="22"/>
          <w:szCs w:val="22"/>
        </w:rPr>
      </w:pPr>
      <w:ins w:id="784" w:author="Leone Galvão" w:date="2021-08-25T05:45:00Z">
        <w:r w:rsidRPr="001E7B39">
          <w:rPr>
            <w:color w:val="000000" w:themeColor="text1"/>
            <w:sz w:val="22"/>
            <w:szCs w:val="22"/>
          </w:rPr>
          <w:t>Quando a prorrogação do prazo de vigência se fizer necessária para permitir a completa execução do escopo contratual, serão observadas as seguintes diretrizes:</w:t>
        </w:r>
      </w:ins>
    </w:p>
    <w:p w14:paraId="672241A5" w14:textId="77777777" w:rsidR="00F6149D" w:rsidRPr="001E7B39" w:rsidRDefault="00F6149D" w:rsidP="00F8632B">
      <w:pPr>
        <w:widowControl w:val="0"/>
        <w:numPr>
          <w:ilvl w:val="1"/>
          <w:numId w:val="30"/>
        </w:numPr>
        <w:spacing w:line="276" w:lineRule="auto"/>
        <w:ind w:left="716"/>
        <w:jc w:val="both"/>
        <w:rPr>
          <w:ins w:id="785" w:author="Leone Galvão" w:date="2021-08-25T05:45:00Z"/>
          <w:color w:val="000000" w:themeColor="text1"/>
          <w:sz w:val="22"/>
          <w:szCs w:val="22"/>
        </w:rPr>
      </w:pPr>
      <w:ins w:id="786" w:author="Leone Galvão" w:date="2021-08-25T05:45:00Z">
        <w:r w:rsidRPr="001E7B39">
          <w:rPr>
            <w:color w:val="000000" w:themeColor="text1"/>
            <w:sz w:val="22"/>
            <w:szCs w:val="22"/>
          </w:rPr>
          <w:t xml:space="preserve">A contratada não fará jus a remuneração adicional em razão de revisões, atualizações ou ajustes demandados nos produtos que já tenham sido entregues à CONTRATANTE até o </w:t>
        </w:r>
        <w:proofErr w:type="spellStart"/>
        <w:r w:rsidRPr="001E7B39">
          <w:rPr>
            <w:color w:val="000000" w:themeColor="text1"/>
            <w:sz w:val="22"/>
            <w:szCs w:val="22"/>
          </w:rPr>
          <w:t>ﬁm</w:t>
        </w:r>
        <w:proofErr w:type="spellEnd"/>
        <w:r w:rsidRPr="001E7B39">
          <w:rPr>
            <w:color w:val="000000" w:themeColor="text1"/>
            <w:sz w:val="22"/>
            <w:szCs w:val="22"/>
          </w:rPr>
          <w:t xml:space="preserve"> do prazo original de vigência do contrato.</w:t>
        </w:r>
      </w:ins>
    </w:p>
    <w:p w14:paraId="4F964E0B" w14:textId="77777777" w:rsidR="00F6149D" w:rsidRPr="001E7B39" w:rsidRDefault="00F6149D" w:rsidP="002C7A77">
      <w:pPr>
        <w:pStyle w:val="Ttulo1"/>
        <w:numPr>
          <w:ilvl w:val="0"/>
          <w:numId w:val="39"/>
        </w:numPr>
        <w:spacing w:after="120" w:line="259" w:lineRule="auto"/>
        <w:ind w:left="432" w:hanging="432"/>
        <w:rPr>
          <w:ins w:id="787" w:author="Leone Galvão" w:date="2021-08-25T05:45:00Z"/>
          <w:rFonts w:ascii="Times New Roman" w:hAnsi="Times New Roman" w:cs="Times New Roman"/>
          <w:sz w:val="22"/>
          <w:szCs w:val="22"/>
        </w:rPr>
      </w:pPr>
      <w:ins w:id="788" w:author="Leone Galvão" w:date="2021-08-25T05:45:00Z">
        <w:r w:rsidRPr="001E7B39">
          <w:rPr>
            <w:rFonts w:ascii="Times New Roman" w:hAnsi="Times New Roman" w:cs="Times New Roman"/>
            <w:b/>
            <w:color w:val="000000"/>
            <w:sz w:val="22"/>
            <w:szCs w:val="22"/>
          </w:rPr>
          <w:t>GARANTIA DA EXECUÇÃO CONTRATUAL</w:t>
        </w:r>
      </w:ins>
    </w:p>
    <w:p w14:paraId="543CCD84" w14:textId="77777777" w:rsidR="00F6149D" w:rsidRPr="001E7B39" w:rsidRDefault="00F6149D" w:rsidP="00F55FBF">
      <w:pPr>
        <w:pStyle w:val="PargrafodaLista"/>
        <w:widowControl w:val="0"/>
        <w:numPr>
          <w:ilvl w:val="0"/>
          <w:numId w:val="41"/>
        </w:numPr>
        <w:spacing w:after="0"/>
        <w:contextualSpacing w:val="0"/>
        <w:jc w:val="both"/>
        <w:rPr>
          <w:ins w:id="789" w:author="Leone Galvão" w:date="2021-08-25T05:45:00Z"/>
          <w:rFonts w:ascii="Times New Roman" w:eastAsia="Times New Roman" w:hAnsi="Times New Roman" w:cs="Times New Roman"/>
          <w:vanish/>
          <w:lang w:eastAsia="pt-BR"/>
        </w:rPr>
      </w:pPr>
    </w:p>
    <w:p w14:paraId="210649FB" w14:textId="77777777" w:rsidR="008A2C8B" w:rsidRPr="001E7B39" w:rsidRDefault="008A2C8B" w:rsidP="008A2C8B">
      <w:pPr>
        <w:pStyle w:val="PargrafodaLista"/>
        <w:widowControl w:val="0"/>
        <w:numPr>
          <w:ilvl w:val="0"/>
          <w:numId w:val="32"/>
        </w:numPr>
        <w:pBdr>
          <w:top w:val="nil"/>
          <w:left w:val="nil"/>
          <w:bottom w:val="nil"/>
          <w:right w:val="nil"/>
          <w:between w:val="nil"/>
        </w:pBdr>
        <w:jc w:val="both"/>
        <w:rPr>
          <w:rFonts w:ascii="Times New Roman" w:hAnsi="Times New Roman" w:cs="Times New Roman"/>
          <w:vanish/>
        </w:rPr>
      </w:pPr>
    </w:p>
    <w:p w14:paraId="7E077BB8" w14:textId="77777777" w:rsidR="008A2C8B" w:rsidRPr="001E7B39" w:rsidRDefault="008A2C8B" w:rsidP="008A2C8B">
      <w:pPr>
        <w:pStyle w:val="PargrafodaLista"/>
        <w:widowControl w:val="0"/>
        <w:numPr>
          <w:ilvl w:val="0"/>
          <w:numId w:val="32"/>
        </w:numPr>
        <w:pBdr>
          <w:top w:val="nil"/>
          <w:left w:val="nil"/>
          <w:bottom w:val="nil"/>
          <w:right w:val="nil"/>
          <w:between w:val="nil"/>
        </w:pBdr>
        <w:jc w:val="both"/>
        <w:rPr>
          <w:rFonts w:ascii="Times New Roman" w:hAnsi="Times New Roman" w:cs="Times New Roman"/>
          <w:vanish/>
        </w:rPr>
      </w:pPr>
    </w:p>
    <w:p w14:paraId="39D18033" w14:textId="77777777" w:rsidR="008A2C8B" w:rsidRPr="001E7B39" w:rsidRDefault="008A2C8B" w:rsidP="008A2C8B">
      <w:pPr>
        <w:pStyle w:val="PargrafodaLista"/>
        <w:widowControl w:val="0"/>
        <w:numPr>
          <w:ilvl w:val="0"/>
          <w:numId w:val="32"/>
        </w:numPr>
        <w:pBdr>
          <w:top w:val="nil"/>
          <w:left w:val="nil"/>
          <w:bottom w:val="nil"/>
          <w:right w:val="nil"/>
          <w:between w:val="nil"/>
        </w:pBdr>
        <w:jc w:val="both"/>
        <w:rPr>
          <w:rFonts w:ascii="Times New Roman" w:hAnsi="Times New Roman" w:cs="Times New Roman"/>
          <w:vanish/>
        </w:rPr>
      </w:pPr>
    </w:p>
    <w:p w14:paraId="0A333F42" w14:textId="77777777" w:rsidR="008A2C8B" w:rsidRPr="001E7B39" w:rsidRDefault="008A2C8B" w:rsidP="008A2C8B">
      <w:pPr>
        <w:pStyle w:val="PargrafodaLista"/>
        <w:widowControl w:val="0"/>
        <w:numPr>
          <w:ilvl w:val="0"/>
          <w:numId w:val="32"/>
        </w:numPr>
        <w:pBdr>
          <w:top w:val="nil"/>
          <w:left w:val="nil"/>
          <w:bottom w:val="nil"/>
          <w:right w:val="nil"/>
          <w:between w:val="nil"/>
        </w:pBdr>
        <w:jc w:val="both"/>
        <w:rPr>
          <w:rFonts w:ascii="Times New Roman" w:hAnsi="Times New Roman" w:cs="Times New Roman"/>
          <w:vanish/>
        </w:rPr>
      </w:pPr>
    </w:p>
    <w:p w14:paraId="2557277F" w14:textId="77777777" w:rsidR="008A2C8B" w:rsidRPr="001E7B39" w:rsidRDefault="008A2C8B" w:rsidP="008A2C8B">
      <w:pPr>
        <w:pStyle w:val="PargrafodaLista"/>
        <w:widowControl w:val="0"/>
        <w:numPr>
          <w:ilvl w:val="0"/>
          <w:numId w:val="32"/>
        </w:numPr>
        <w:pBdr>
          <w:top w:val="nil"/>
          <w:left w:val="nil"/>
          <w:bottom w:val="nil"/>
          <w:right w:val="nil"/>
          <w:between w:val="nil"/>
        </w:pBdr>
        <w:jc w:val="both"/>
        <w:rPr>
          <w:rFonts w:ascii="Times New Roman" w:hAnsi="Times New Roman" w:cs="Times New Roman"/>
          <w:vanish/>
        </w:rPr>
      </w:pPr>
    </w:p>
    <w:p w14:paraId="3BA532C5" w14:textId="6B0E797A" w:rsidR="00F6149D" w:rsidRPr="001E7B39" w:rsidRDefault="00F6149D" w:rsidP="008A2C8B">
      <w:pPr>
        <w:pStyle w:val="PargrafodaLista"/>
        <w:widowControl w:val="0"/>
        <w:numPr>
          <w:ilvl w:val="1"/>
          <w:numId w:val="32"/>
        </w:numPr>
        <w:pBdr>
          <w:top w:val="nil"/>
          <w:left w:val="nil"/>
          <w:bottom w:val="nil"/>
          <w:right w:val="nil"/>
          <w:between w:val="nil"/>
        </w:pBdr>
        <w:jc w:val="both"/>
        <w:rPr>
          <w:ins w:id="790" w:author="Leone Galvão" w:date="2021-08-25T05:45:00Z"/>
          <w:rFonts w:ascii="Times New Roman" w:hAnsi="Times New Roman" w:cs="Times New Roman"/>
          <w:color w:val="000000"/>
        </w:rPr>
      </w:pPr>
      <w:ins w:id="791" w:author="Leone Galvão" w:date="2021-08-25T05:45:00Z">
        <w:r w:rsidRPr="001E7B39">
          <w:rPr>
            <w:rFonts w:ascii="Times New Roman" w:hAnsi="Times New Roman" w:cs="Times New Roman"/>
          </w:rPr>
          <w:t xml:space="preserve">No </w:t>
        </w:r>
        <w:r w:rsidRPr="001E7B39">
          <w:rPr>
            <w:rFonts w:ascii="Times New Roman" w:hAnsi="Times New Roman" w:cs="Times New Roman"/>
            <w:color w:val="000000"/>
          </w:rPr>
          <w:t>prazo máximo de 5 (cinco) dias úteis, prorrogáveis por igual período, a critério do contratante, contados da assinatura do contrato, a contratada deverá apresentar comprovante de prestação de garantia no valor de 5% do valor total do contrato, podendo optar por caução em dinheiro ou títulos da dívida pública, seguro-garantia ou fiança bancária.</w:t>
        </w:r>
      </w:ins>
    </w:p>
    <w:p w14:paraId="4B998609"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792" w:author="Leone Galvão" w:date="2021-08-25T05:45:00Z"/>
          <w:rFonts w:ascii="Times New Roman" w:hAnsi="Times New Roman" w:cs="Times New Roman"/>
          <w:color w:val="000000"/>
        </w:rPr>
      </w:pPr>
      <w:ins w:id="793" w:author="Leone Galvão" w:date="2021-08-25T05:45:00Z">
        <w:r w:rsidRPr="001E7B39">
          <w:rPr>
            <w:rFonts w:ascii="Times New Roman" w:hAnsi="Times New Roman" w:cs="Times New Roman"/>
            <w:color w:val="000000"/>
          </w:rPr>
          <w:t>Cabe a CONTRATADA optar por umas das modalidades prescritas no artigo 70 da Lei federal nº 13.303/2016, parágrafo primeiro.</w:t>
        </w:r>
      </w:ins>
    </w:p>
    <w:p w14:paraId="5BB7D245"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794" w:author="Leone Galvão" w:date="2021-08-25T05:45:00Z"/>
          <w:rFonts w:ascii="Times New Roman" w:hAnsi="Times New Roman" w:cs="Times New Roman"/>
          <w:color w:val="000000"/>
        </w:rPr>
      </w:pPr>
      <w:ins w:id="795" w:author="Leone Galvão" w:date="2021-08-25T05:45:00Z">
        <w:r w:rsidRPr="001E7B39">
          <w:rPr>
            <w:rFonts w:ascii="Times New Roman" w:hAnsi="Times New Roman" w:cs="Times New Roman"/>
            <w:color w:val="000000"/>
          </w:rPr>
          <w:t>A inobservância do prazo fixado para apresentação da garantia acarretará a aplicação de multa de 0,07% (sete centésimos por cento) do valor total do contrato por dia de atraso, até o máximo de 2% (dois por cento).</w:t>
        </w:r>
      </w:ins>
    </w:p>
    <w:p w14:paraId="360A9A73"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796" w:author="Leone Galvão" w:date="2021-08-25T05:45:00Z"/>
          <w:rFonts w:ascii="Times New Roman" w:hAnsi="Times New Roman" w:cs="Times New Roman"/>
          <w:color w:val="000000"/>
        </w:rPr>
      </w:pPr>
      <w:ins w:id="797" w:author="Leone Galvão" w:date="2021-08-25T05:45:00Z">
        <w:r w:rsidRPr="001E7B39">
          <w:rPr>
            <w:rFonts w:ascii="Times New Roman" w:hAnsi="Times New Roman" w:cs="Times New Roman"/>
            <w:color w:val="000000"/>
          </w:rPr>
          <w:t>O atraso superior a 25 (vinte e cinco) dias corridos autoriza a CONTRATANTE a promover a rescisão do contrato por descumprimento ou cumprimento irregular de suas cláusulas.</w:t>
        </w:r>
      </w:ins>
    </w:p>
    <w:p w14:paraId="4FD41182"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798" w:author="Leone Galvão" w:date="2021-08-25T05:45:00Z"/>
          <w:rFonts w:ascii="Times New Roman" w:hAnsi="Times New Roman" w:cs="Times New Roman"/>
          <w:color w:val="000000"/>
        </w:rPr>
      </w:pPr>
      <w:ins w:id="799" w:author="Leone Galvão" w:date="2021-08-25T05:45:00Z">
        <w:r w:rsidRPr="001E7B39">
          <w:rPr>
            <w:rFonts w:ascii="Times New Roman" w:hAnsi="Times New Roman" w:cs="Times New Roman"/>
            <w:color w:val="000000"/>
          </w:rPr>
          <w:t xml:space="preserve">A validade da garantia, qualquer que seja a modalidade escolhida, deverá abranger um período de 90 dias após o término da vigência contratual. </w:t>
        </w:r>
      </w:ins>
    </w:p>
    <w:p w14:paraId="15B07901"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00" w:author="Leone Galvão" w:date="2021-08-25T05:45:00Z"/>
          <w:rFonts w:ascii="Times New Roman" w:hAnsi="Times New Roman" w:cs="Times New Roman"/>
          <w:color w:val="000000"/>
        </w:rPr>
      </w:pPr>
      <w:ins w:id="801" w:author="Leone Galvão" w:date="2021-08-25T05:45:00Z">
        <w:r w:rsidRPr="001E7B39">
          <w:rPr>
            <w:rFonts w:ascii="Times New Roman" w:hAnsi="Times New Roman" w:cs="Times New Roman"/>
            <w:color w:val="000000"/>
          </w:rPr>
          <w:t>A garantia assegurará, qualquer que seja a modalidade escolhida, o pagamento de:</w:t>
        </w:r>
      </w:ins>
    </w:p>
    <w:p w14:paraId="2E1EC77F" w14:textId="77777777" w:rsidR="00F6149D" w:rsidRPr="001E7B39" w:rsidRDefault="00F6149D" w:rsidP="0070120A">
      <w:pPr>
        <w:pStyle w:val="PargrafodaLista"/>
        <w:widowControl w:val="0"/>
        <w:numPr>
          <w:ilvl w:val="2"/>
          <w:numId w:val="32"/>
        </w:numPr>
        <w:pBdr>
          <w:top w:val="nil"/>
          <w:left w:val="nil"/>
          <w:bottom w:val="nil"/>
          <w:right w:val="nil"/>
          <w:between w:val="nil"/>
        </w:pBdr>
        <w:jc w:val="both"/>
        <w:rPr>
          <w:ins w:id="802" w:author="Leone Galvão" w:date="2021-08-25T05:45:00Z"/>
          <w:rFonts w:ascii="Times New Roman" w:hAnsi="Times New Roman" w:cs="Times New Roman"/>
          <w:color w:val="000000"/>
        </w:rPr>
      </w:pPr>
      <w:ins w:id="803" w:author="Leone Galvão" w:date="2021-08-25T05:45:00Z">
        <w:r w:rsidRPr="001E7B39">
          <w:rPr>
            <w:rFonts w:ascii="Times New Roman" w:hAnsi="Times New Roman" w:cs="Times New Roman"/>
            <w:color w:val="000000"/>
          </w:rPr>
          <w:t>prejuízos advindos do não cumprimento do objeto do contrato e do não adimplemento das demais obrigações nele previstas;</w:t>
        </w:r>
      </w:ins>
    </w:p>
    <w:p w14:paraId="6DD82C73" w14:textId="77777777" w:rsidR="00F6149D" w:rsidRPr="001E7B39" w:rsidRDefault="00F6149D" w:rsidP="0070120A">
      <w:pPr>
        <w:pStyle w:val="PargrafodaLista"/>
        <w:widowControl w:val="0"/>
        <w:numPr>
          <w:ilvl w:val="2"/>
          <w:numId w:val="32"/>
        </w:numPr>
        <w:pBdr>
          <w:top w:val="nil"/>
          <w:left w:val="nil"/>
          <w:bottom w:val="nil"/>
          <w:right w:val="nil"/>
          <w:between w:val="nil"/>
        </w:pBdr>
        <w:jc w:val="both"/>
        <w:rPr>
          <w:ins w:id="804" w:author="Leone Galvão" w:date="2021-08-25T05:45:00Z"/>
          <w:rFonts w:ascii="Times New Roman" w:hAnsi="Times New Roman" w:cs="Times New Roman"/>
          <w:color w:val="000000"/>
        </w:rPr>
      </w:pPr>
      <w:ins w:id="805" w:author="Leone Galvão" w:date="2021-08-25T05:45:00Z">
        <w:r w:rsidRPr="001E7B39">
          <w:rPr>
            <w:rFonts w:ascii="Times New Roman" w:hAnsi="Times New Roman" w:cs="Times New Roman"/>
            <w:color w:val="000000"/>
          </w:rPr>
          <w:t>prejuízos diretos causados à CONTRATANTE decorrentes de culpa ou dolo durante a execução do contrato;</w:t>
        </w:r>
      </w:ins>
    </w:p>
    <w:p w14:paraId="192E2566" w14:textId="77777777" w:rsidR="00F6149D" w:rsidRPr="001E7B39" w:rsidRDefault="00F6149D" w:rsidP="0070120A">
      <w:pPr>
        <w:pStyle w:val="PargrafodaLista"/>
        <w:widowControl w:val="0"/>
        <w:numPr>
          <w:ilvl w:val="2"/>
          <w:numId w:val="32"/>
        </w:numPr>
        <w:pBdr>
          <w:top w:val="nil"/>
          <w:left w:val="nil"/>
          <w:bottom w:val="nil"/>
          <w:right w:val="nil"/>
          <w:between w:val="nil"/>
        </w:pBdr>
        <w:jc w:val="both"/>
        <w:rPr>
          <w:ins w:id="806" w:author="Leone Galvão" w:date="2021-08-25T05:45:00Z"/>
          <w:rFonts w:ascii="Times New Roman" w:hAnsi="Times New Roman" w:cs="Times New Roman"/>
          <w:color w:val="000000"/>
        </w:rPr>
      </w:pPr>
      <w:ins w:id="807" w:author="Leone Galvão" w:date="2021-08-25T05:45:00Z">
        <w:r w:rsidRPr="001E7B39">
          <w:rPr>
            <w:rFonts w:ascii="Times New Roman" w:hAnsi="Times New Roman" w:cs="Times New Roman"/>
            <w:color w:val="000000"/>
          </w:rPr>
          <w:t>multas moratórias e punitivas aplicadas pela CONTRATANTE à CONTRATADA; e</w:t>
        </w:r>
      </w:ins>
    </w:p>
    <w:p w14:paraId="1A5D8A01" w14:textId="77777777" w:rsidR="00F6149D" w:rsidRPr="001E7B39" w:rsidRDefault="00F6149D" w:rsidP="0070120A">
      <w:pPr>
        <w:pStyle w:val="PargrafodaLista"/>
        <w:widowControl w:val="0"/>
        <w:numPr>
          <w:ilvl w:val="2"/>
          <w:numId w:val="32"/>
        </w:numPr>
        <w:pBdr>
          <w:top w:val="nil"/>
          <w:left w:val="nil"/>
          <w:bottom w:val="nil"/>
          <w:right w:val="nil"/>
          <w:between w:val="nil"/>
        </w:pBdr>
        <w:jc w:val="both"/>
        <w:rPr>
          <w:ins w:id="808" w:author="Leone Galvão" w:date="2021-08-25T05:45:00Z"/>
          <w:rFonts w:ascii="Times New Roman" w:hAnsi="Times New Roman" w:cs="Times New Roman"/>
          <w:color w:val="000000"/>
        </w:rPr>
      </w:pPr>
      <w:ins w:id="809" w:author="Leone Galvão" w:date="2021-08-25T05:45:00Z">
        <w:r w:rsidRPr="001E7B39">
          <w:rPr>
            <w:rFonts w:ascii="Times New Roman" w:hAnsi="Times New Roman" w:cs="Times New Roman"/>
            <w:color w:val="000000"/>
          </w:rPr>
          <w:t>obrigações trabalhistas e previdenciárias de qualquer natureza e para</w:t>
        </w:r>
        <w:r w:rsidRPr="001E7B39">
          <w:rPr>
            <w:rFonts w:ascii="Times New Roman" w:hAnsi="Times New Roman" w:cs="Times New Roman"/>
          </w:rPr>
          <w:t xml:space="preserve"> com o FGTS, não </w:t>
        </w:r>
        <w:r w:rsidRPr="001E7B39">
          <w:rPr>
            <w:rFonts w:ascii="Times New Roman" w:hAnsi="Times New Roman" w:cs="Times New Roman"/>
            <w:color w:val="000000"/>
          </w:rPr>
          <w:t>adimplidas pela contratada, quando couber.</w:t>
        </w:r>
      </w:ins>
    </w:p>
    <w:p w14:paraId="11841AF0"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10" w:author="Leone Galvão" w:date="2021-08-25T05:45:00Z"/>
          <w:rFonts w:ascii="Times New Roman" w:hAnsi="Times New Roman" w:cs="Times New Roman"/>
          <w:color w:val="000000"/>
        </w:rPr>
      </w:pPr>
      <w:ins w:id="811" w:author="Leone Galvão" w:date="2021-08-25T05:45:00Z">
        <w:r w:rsidRPr="001E7B39">
          <w:rPr>
            <w:rFonts w:ascii="Times New Roman" w:hAnsi="Times New Roman" w:cs="Times New Roman"/>
            <w:color w:val="000000"/>
          </w:rPr>
          <w:t>No caso de alteração do valor do contrato, ou prorrogação de sua vigência, a garantia deverá ser ajustada à nova situação ou renovada, seguindo os mesmos parâmetros utilizados quando da contratação.</w:t>
        </w:r>
      </w:ins>
    </w:p>
    <w:p w14:paraId="140A231C"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12" w:author="Leone Galvão" w:date="2021-08-25T05:45:00Z"/>
          <w:rFonts w:ascii="Times New Roman" w:hAnsi="Times New Roman" w:cs="Times New Roman"/>
          <w:color w:val="000000"/>
        </w:rPr>
      </w:pPr>
      <w:ins w:id="813" w:author="Leone Galvão" w:date="2021-08-25T05:45:00Z">
        <w:r w:rsidRPr="001E7B39">
          <w:rPr>
            <w:rFonts w:ascii="Times New Roman" w:hAnsi="Times New Roman" w:cs="Times New Roman"/>
            <w:color w:val="000000"/>
          </w:rPr>
          <w:lastRenderedPageBreak/>
          <w:t>Se o valor da garantia for utilizado total ou parcialmente em pagamento de qualquer obrigação, a Contratada obriga-se a fazer a respectiva reposição no prazo máximo de 10 dias úteis, contados da data em que for notificada.</w:t>
        </w:r>
      </w:ins>
    </w:p>
    <w:p w14:paraId="63F1AC4E"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14" w:author="Leone Galvão" w:date="2021-08-25T05:45:00Z"/>
          <w:rFonts w:ascii="Times New Roman" w:hAnsi="Times New Roman" w:cs="Times New Roman"/>
          <w:color w:val="000000"/>
        </w:rPr>
      </w:pPr>
      <w:ins w:id="815" w:author="Leone Galvão" w:date="2021-08-25T05:45:00Z">
        <w:r w:rsidRPr="001E7B39">
          <w:rPr>
            <w:rFonts w:ascii="Times New Roman" w:hAnsi="Times New Roman" w:cs="Times New Roman"/>
            <w:color w:val="000000"/>
          </w:rPr>
          <w:t>A Contratante executará a garantia na forma prevista na legislação que rege a matéria.</w:t>
        </w:r>
      </w:ins>
    </w:p>
    <w:p w14:paraId="496C22F2"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16" w:author="Leone Galvão" w:date="2021-08-25T05:45:00Z"/>
          <w:rFonts w:ascii="Times New Roman" w:hAnsi="Times New Roman" w:cs="Times New Roman"/>
          <w:color w:val="000000"/>
        </w:rPr>
      </w:pPr>
      <w:ins w:id="817" w:author="Leone Galvão" w:date="2021-08-25T05:45:00Z">
        <w:r w:rsidRPr="001E7B39">
          <w:rPr>
            <w:rFonts w:ascii="Times New Roman" w:hAnsi="Times New Roman" w:cs="Times New Roman"/>
            <w:color w:val="000000"/>
          </w:rPr>
          <w:t>Será considerada extinta a garantia:</w:t>
        </w:r>
      </w:ins>
    </w:p>
    <w:p w14:paraId="54858C5C"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18" w:author="Leone Galvão" w:date="2021-08-25T05:45:00Z"/>
          <w:rFonts w:ascii="Times New Roman" w:hAnsi="Times New Roman" w:cs="Times New Roman"/>
          <w:color w:val="000000"/>
        </w:rPr>
      </w:pPr>
      <w:ins w:id="819" w:author="Leone Galvão" w:date="2021-08-25T05:45:00Z">
        <w:r w:rsidRPr="001E7B39">
          <w:rPr>
            <w:rFonts w:ascii="Times New Roman" w:hAnsi="Times New Roman" w:cs="Times New Roman"/>
            <w:color w:val="000000"/>
          </w:rPr>
          <w:t>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ins>
    </w:p>
    <w:p w14:paraId="22667539"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20" w:author="Leone Galvão" w:date="2021-08-25T05:45:00Z"/>
          <w:rFonts w:ascii="Times New Roman" w:hAnsi="Times New Roman" w:cs="Times New Roman"/>
          <w:color w:val="000000"/>
        </w:rPr>
      </w:pPr>
      <w:ins w:id="821" w:author="Leone Galvão" w:date="2021-08-25T05:45:00Z">
        <w:r w:rsidRPr="001E7B39">
          <w:rPr>
            <w:rFonts w:ascii="Times New Roman" w:hAnsi="Times New Roman" w:cs="Times New Roman"/>
            <w:color w:val="000000"/>
          </w:rPr>
          <w:t>no prazo de 90 (noventa) dias após o término da vigência do contrato, caso a CONTRATANTE não comunique a ocorrência de sinistros, quando o prazo será ampliado, nos termos da comunicação;</w:t>
        </w:r>
      </w:ins>
    </w:p>
    <w:p w14:paraId="4FABD057" w14:textId="77777777" w:rsidR="00F6149D" w:rsidRPr="001E7B39" w:rsidRDefault="00F6149D" w:rsidP="008A2C8B">
      <w:pPr>
        <w:pStyle w:val="PargrafodaLista"/>
        <w:widowControl w:val="0"/>
        <w:numPr>
          <w:ilvl w:val="1"/>
          <w:numId w:val="32"/>
        </w:numPr>
        <w:pBdr>
          <w:top w:val="nil"/>
          <w:left w:val="nil"/>
          <w:bottom w:val="nil"/>
          <w:right w:val="nil"/>
          <w:between w:val="nil"/>
        </w:pBdr>
        <w:jc w:val="both"/>
        <w:rPr>
          <w:ins w:id="822" w:author="Leone Galvão" w:date="2021-08-25T05:45:00Z"/>
          <w:rFonts w:ascii="Times New Roman" w:hAnsi="Times New Roman" w:cs="Times New Roman"/>
          <w:color w:val="000000"/>
        </w:rPr>
      </w:pPr>
      <w:ins w:id="823" w:author="Leone Galvão" w:date="2021-08-25T05:45:00Z">
        <w:r w:rsidRPr="001E7B39">
          <w:rPr>
            <w:rFonts w:ascii="Times New Roman" w:hAnsi="Times New Roman" w:cs="Times New Roman"/>
            <w:color w:val="000000"/>
          </w:rPr>
          <w:t>O garantidor não é parte para figurar em processo administrativo instaurado pela contratante com o objetivo de apurar prejuízos e/ou aplicar sanções à contratada.</w:t>
        </w:r>
      </w:ins>
    </w:p>
    <w:p w14:paraId="0D648222" w14:textId="3EADB5B3" w:rsidR="00F6149D" w:rsidRPr="001E7B39" w:rsidRDefault="00F6149D" w:rsidP="008A2C8B">
      <w:pPr>
        <w:pStyle w:val="PargrafodaLista"/>
        <w:widowControl w:val="0"/>
        <w:numPr>
          <w:ilvl w:val="1"/>
          <w:numId w:val="32"/>
        </w:numPr>
        <w:pBdr>
          <w:top w:val="nil"/>
          <w:left w:val="nil"/>
          <w:bottom w:val="nil"/>
          <w:right w:val="nil"/>
          <w:between w:val="nil"/>
        </w:pBdr>
        <w:jc w:val="both"/>
        <w:rPr>
          <w:rFonts w:ascii="Times New Roman" w:hAnsi="Times New Roman" w:cs="Times New Roman"/>
          <w:color w:val="000000"/>
        </w:rPr>
      </w:pPr>
      <w:ins w:id="824" w:author="Leone Galvão" w:date="2021-08-25T05:45:00Z">
        <w:r w:rsidRPr="001E7B39">
          <w:rPr>
            <w:rFonts w:ascii="Times New Roman" w:hAnsi="Times New Roman" w:cs="Times New Roman"/>
            <w:color w:val="000000"/>
          </w:rPr>
          <w:t>A contratada autoriza a contratante a reter, a qualquer tempo, a garantia, na forma prevista no Edital e no Contrato.</w:t>
        </w:r>
      </w:ins>
    </w:p>
    <w:p w14:paraId="29207476" w14:textId="77777777" w:rsidR="00D33806" w:rsidRPr="001E7B39" w:rsidRDefault="00D33806" w:rsidP="00D33806">
      <w:pPr>
        <w:pStyle w:val="PargrafodaLista"/>
        <w:widowControl w:val="0"/>
        <w:pBdr>
          <w:top w:val="nil"/>
          <w:left w:val="nil"/>
          <w:bottom w:val="nil"/>
          <w:right w:val="nil"/>
          <w:between w:val="nil"/>
        </w:pBdr>
        <w:ind w:left="792"/>
        <w:jc w:val="both"/>
        <w:rPr>
          <w:ins w:id="825" w:author="Leone Galvão" w:date="2021-08-25T05:45:00Z"/>
          <w:rFonts w:ascii="Times New Roman" w:hAnsi="Times New Roman" w:cs="Times New Roman"/>
          <w:color w:val="000000"/>
        </w:rPr>
      </w:pPr>
    </w:p>
    <w:p w14:paraId="64E7A716" w14:textId="77777777" w:rsidR="00F6149D" w:rsidRPr="001E7B39" w:rsidDel="006C145D" w:rsidRDefault="00F6149D">
      <w:pPr>
        <w:spacing w:before="120" w:after="120" w:line="360" w:lineRule="auto"/>
        <w:ind w:left="425"/>
        <w:jc w:val="both"/>
        <w:rPr>
          <w:ins w:id="826" w:author="Leone Galvão" w:date="2021-08-25T05:51:00Z"/>
          <w:del w:id="827" w:author="Leone Silva" w:date="2021-08-25T14:10:00Z"/>
          <w:sz w:val="22"/>
          <w:szCs w:val="22"/>
        </w:rPr>
        <w:pPrChange w:id="828" w:author="Leone Galvão" w:date="2021-08-25T05:45:00Z">
          <w:pPr>
            <w:numPr>
              <w:ilvl w:val="1"/>
              <w:numId w:val="25"/>
            </w:numPr>
            <w:spacing w:before="120" w:after="120" w:line="360" w:lineRule="auto"/>
            <w:ind w:left="425" w:hanging="360"/>
            <w:jc w:val="both"/>
          </w:pPr>
        </w:pPrChange>
      </w:pPr>
    </w:p>
    <w:p w14:paraId="3EA187C5" w14:textId="77777777" w:rsidR="00BB6339" w:rsidRPr="001E7B39" w:rsidRDefault="00BB6339" w:rsidP="002C7A77">
      <w:pPr>
        <w:pStyle w:val="Ttulo1"/>
        <w:numPr>
          <w:ilvl w:val="0"/>
          <w:numId w:val="39"/>
        </w:numPr>
        <w:spacing w:after="120" w:line="259" w:lineRule="auto"/>
        <w:ind w:left="432" w:hanging="432"/>
        <w:rPr>
          <w:ins w:id="829" w:author="Leone Galvão" w:date="2021-08-25T05:51:00Z"/>
          <w:rFonts w:ascii="Times New Roman" w:hAnsi="Times New Roman" w:cs="Times New Roman"/>
          <w:b/>
          <w:color w:val="000000"/>
          <w:sz w:val="22"/>
          <w:szCs w:val="22"/>
        </w:rPr>
      </w:pPr>
      <w:ins w:id="830" w:author="Leone Galvão" w:date="2021-08-25T05:51:00Z">
        <w:r w:rsidRPr="001E7B39">
          <w:rPr>
            <w:rFonts w:ascii="Times New Roman" w:hAnsi="Times New Roman" w:cs="Times New Roman"/>
            <w:b/>
            <w:color w:val="000000"/>
            <w:sz w:val="22"/>
            <w:szCs w:val="22"/>
          </w:rPr>
          <w:t>DAS SANÇÕES</w:t>
        </w:r>
      </w:ins>
    </w:p>
    <w:p w14:paraId="7D278A00" w14:textId="77777777" w:rsidR="00D33806" w:rsidRPr="001E7B39" w:rsidRDefault="00D33806" w:rsidP="00D33806">
      <w:pPr>
        <w:pStyle w:val="PargrafodaLista"/>
        <w:keepNext/>
        <w:keepLines/>
        <w:numPr>
          <w:ilvl w:val="0"/>
          <w:numId w:val="11"/>
        </w:numPr>
        <w:spacing w:before="480" w:after="0"/>
        <w:contextualSpacing w:val="0"/>
        <w:jc w:val="both"/>
        <w:outlineLvl w:val="0"/>
        <w:rPr>
          <w:rFonts w:ascii="Times New Roman" w:eastAsiaTheme="majorEastAsia" w:hAnsi="Times New Roman" w:cs="Times New Roman"/>
          <w:b/>
          <w:vanish/>
          <w:color w:val="000000"/>
          <w:sz w:val="20"/>
          <w:szCs w:val="20"/>
          <w:lang w:eastAsia="pt-BR"/>
        </w:rPr>
      </w:pPr>
      <w:bookmarkStart w:id="831" w:name="_Hlk80619960"/>
    </w:p>
    <w:p w14:paraId="6B215D8E" w14:textId="11DA62C8" w:rsidR="00BB6339" w:rsidRPr="001E7B39" w:rsidRDefault="00BB6339" w:rsidP="00D33806">
      <w:pPr>
        <w:pStyle w:val="PargrafodaLista"/>
        <w:numPr>
          <w:ilvl w:val="1"/>
          <w:numId w:val="11"/>
        </w:numPr>
        <w:rPr>
          <w:rFonts w:ascii="Times New Roman" w:hAnsi="Times New Roman" w:cs="Times New Roman"/>
        </w:rPr>
      </w:pPr>
      <w:ins w:id="832" w:author="Leone Galvão" w:date="2021-08-25T05:51:00Z">
        <w:r w:rsidRPr="001E7B39">
          <w:rPr>
            <w:rFonts w:ascii="Times New Roman" w:hAnsi="Times New Roman" w:cs="Times New Roman"/>
          </w:rPr>
          <w:t>As sanções referentes ao processo licitatório estarão previstas no edital e as sanções referentes ao decurso contratual estarão previstas na minuta contratual.</w:t>
        </w:r>
      </w:ins>
    </w:p>
    <w:p w14:paraId="020C5B6A" w14:textId="77777777" w:rsidR="00D33806" w:rsidRPr="001E7B39" w:rsidRDefault="00D33806" w:rsidP="00D33806">
      <w:pPr>
        <w:pStyle w:val="PargrafodaLista"/>
        <w:ind w:left="716"/>
        <w:rPr>
          <w:ins w:id="833" w:author="Leone Galvão" w:date="2021-08-25T05:51:00Z"/>
          <w:rFonts w:ascii="Times New Roman" w:hAnsi="Times New Roman" w:cs="Times New Roman"/>
        </w:rPr>
      </w:pPr>
    </w:p>
    <w:bookmarkEnd w:id="831"/>
    <w:p w14:paraId="7A0EEE78" w14:textId="77777777" w:rsidR="00BB6339" w:rsidRPr="001E7B39" w:rsidRDefault="00BB6339" w:rsidP="002C7A77">
      <w:pPr>
        <w:pStyle w:val="Ttulo1"/>
        <w:numPr>
          <w:ilvl w:val="0"/>
          <w:numId w:val="39"/>
        </w:numPr>
        <w:spacing w:after="120" w:line="259" w:lineRule="auto"/>
        <w:ind w:left="432" w:hanging="432"/>
        <w:rPr>
          <w:ins w:id="834" w:author="Leone Galvão" w:date="2021-08-25T05:51:00Z"/>
          <w:rFonts w:ascii="Times New Roman" w:hAnsi="Times New Roman" w:cs="Times New Roman"/>
          <w:b/>
          <w:color w:val="000000"/>
          <w:sz w:val="22"/>
          <w:szCs w:val="22"/>
        </w:rPr>
      </w:pPr>
      <w:ins w:id="835" w:author="Leone Galvão" w:date="2021-08-25T05:51:00Z">
        <w:r w:rsidRPr="001E7B39">
          <w:rPr>
            <w:rFonts w:ascii="Times New Roman" w:hAnsi="Times New Roman" w:cs="Times New Roman"/>
            <w:b/>
            <w:color w:val="000000"/>
            <w:sz w:val="22"/>
            <w:szCs w:val="22"/>
          </w:rPr>
          <w:t>DOS CRITÉRIOS PARA PAGAMENTOS</w:t>
        </w:r>
      </w:ins>
    </w:p>
    <w:p w14:paraId="7C7E3A32" w14:textId="77777777" w:rsidR="0070120A" w:rsidRPr="001E7B39" w:rsidRDefault="0070120A" w:rsidP="0070120A">
      <w:pPr>
        <w:pStyle w:val="PargrafodaLista"/>
        <w:widowControl w:val="0"/>
        <w:numPr>
          <w:ilvl w:val="0"/>
          <w:numId w:val="32"/>
        </w:numPr>
        <w:pBdr>
          <w:top w:val="nil"/>
          <w:left w:val="nil"/>
          <w:bottom w:val="nil"/>
          <w:right w:val="nil"/>
          <w:between w:val="nil"/>
        </w:pBdr>
        <w:jc w:val="both"/>
        <w:rPr>
          <w:rFonts w:ascii="Times New Roman" w:hAnsi="Times New Roman" w:cs="Times New Roman"/>
          <w:vanish/>
          <w:color w:val="000000"/>
        </w:rPr>
      </w:pPr>
    </w:p>
    <w:p w14:paraId="3028CF2D" w14:textId="77777777" w:rsidR="0070120A" w:rsidRPr="001E7B39" w:rsidRDefault="0070120A" w:rsidP="0070120A">
      <w:pPr>
        <w:pStyle w:val="PargrafodaLista"/>
        <w:widowControl w:val="0"/>
        <w:numPr>
          <w:ilvl w:val="0"/>
          <w:numId w:val="32"/>
        </w:numPr>
        <w:pBdr>
          <w:top w:val="nil"/>
          <w:left w:val="nil"/>
          <w:bottom w:val="nil"/>
          <w:right w:val="nil"/>
          <w:between w:val="nil"/>
        </w:pBdr>
        <w:jc w:val="both"/>
        <w:rPr>
          <w:rFonts w:ascii="Times New Roman" w:hAnsi="Times New Roman" w:cs="Times New Roman"/>
          <w:vanish/>
          <w:color w:val="000000"/>
        </w:rPr>
      </w:pPr>
    </w:p>
    <w:p w14:paraId="68CFD6CE" w14:textId="1EE21F02" w:rsidR="00734675" w:rsidRPr="001E7B39" w:rsidRDefault="00BB6339" w:rsidP="00734675">
      <w:pPr>
        <w:pStyle w:val="PargrafodaLista"/>
        <w:widowControl w:val="0"/>
        <w:numPr>
          <w:ilvl w:val="1"/>
          <w:numId w:val="32"/>
        </w:numPr>
        <w:pBdr>
          <w:top w:val="nil"/>
          <w:left w:val="nil"/>
          <w:bottom w:val="nil"/>
          <w:right w:val="nil"/>
          <w:between w:val="nil"/>
        </w:pBdr>
        <w:jc w:val="both"/>
        <w:rPr>
          <w:rFonts w:ascii="Times New Roman" w:hAnsi="Times New Roman" w:cs="Times New Roman"/>
          <w:color w:val="000000"/>
        </w:rPr>
      </w:pPr>
      <w:ins w:id="836" w:author="Leone Galvão" w:date="2021-08-25T05:51:00Z">
        <w:r w:rsidRPr="001E7B39">
          <w:rPr>
            <w:rFonts w:ascii="Times New Roman" w:hAnsi="Times New Roman" w:cs="Times New Roman"/>
            <w:color w:val="000000"/>
          </w:rPr>
          <w:t xml:space="preserve">O </w:t>
        </w:r>
        <w:del w:id="837" w:author="Leone Silva" w:date="2021-08-26T14:08:00Z">
          <w:r w:rsidRPr="001E7B39" w:rsidDel="00DA6E8C">
            <w:rPr>
              <w:rFonts w:ascii="Times New Roman" w:hAnsi="Times New Roman" w:cs="Times New Roman"/>
              <w:color w:val="000000"/>
            </w:rPr>
            <w:delText xml:space="preserve">percentual correspondente ao </w:delText>
          </w:r>
        </w:del>
        <w:r w:rsidRPr="001E7B39">
          <w:rPr>
            <w:rFonts w:ascii="Times New Roman" w:hAnsi="Times New Roman" w:cs="Times New Roman"/>
            <w:color w:val="000000"/>
          </w:rPr>
          <w:t xml:space="preserve">pagamento </w:t>
        </w:r>
        <w:del w:id="838" w:author="Leone Silva" w:date="2021-08-26T14:08:00Z">
          <w:r w:rsidRPr="001E7B39" w:rsidDel="00DA6E8C">
            <w:rPr>
              <w:rFonts w:ascii="Times New Roman" w:hAnsi="Times New Roman" w:cs="Times New Roman"/>
              <w:color w:val="000000"/>
            </w:rPr>
            <w:delText>dos produtos a serem elaborados (item 5) dar-se-á de acordo com a seguinte sistemática:</w:delText>
          </w:r>
        </w:del>
      </w:ins>
      <w:ins w:id="839" w:author="Leone Silva" w:date="2021-08-26T14:08:00Z">
        <w:r w:rsidR="00DA6E8C" w:rsidRPr="001E7B39">
          <w:rPr>
            <w:rFonts w:ascii="Times New Roman" w:hAnsi="Times New Roman" w:cs="Times New Roman"/>
            <w:color w:val="000000"/>
          </w:rPr>
          <w:t>será realizado de f</w:t>
        </w:r>
      </w:ins>
      <w:ins w:id="840" w:author="Leone Silva" w:date="2021-08-26T14:09:00Z">
        <w:r w:rsidR="00DA6E8C" w:rsidRPr="001E7B39">
          <w:rPr>
            <w:rFonts w:ascii="Times New Roman" w:hAnsi="Times New Roman" w:cs="Times New Roman"/>
            <w:color w:val="000000"/>
          </w:rPr>
          <w:t>orma mensal</w:t>
        </w:r>
      </w:ins>
      <w:r w:rsidR="00BB4488" w:rsidRPr="001E7B39">
        <w:rPr>
          <w:rFonts w:ascii="Times New Roman" w:hAnsi="Times New Roman" w:cs="Times New Roman"/>
          <w:color w:val="000000"/>
        </w:rPr>
        <w:t xml:space="preserve">, </w:t>
      </w:r>
      <w:r w:rsidR="00F24ACB" w:rsidRPr="001E7B39">
        <w:rPr>
          <w:rFonts w:ascii="Times New Roman" w:hAnsi="Times New Roman" w:cs="Times New Roman"/>
          <w:color w:val="000000"/>
        </w:rPr>
        <w:t>que</w:t>
      </w:r>
      <w:r w:rsidR="00734675" w:rsidRPr="001E7B39">
        <w:rPr>
          <w:rFonts w:ascii="Times New Roman" w:hAnsi="Times New Roman" w:cs="Times New Roman"/>
          <w:color w:val="000000"/>
        </w:rPr>
        <w:t xml:space="preserve"> deverá guardar estreita relação com a execução dos serviços</w:t>
      </w:r>
    </w:p>
    <w:p w14:paraId="1FF7C8B9" w14:textId="08709986" w:rsidR="00BB6339" w:rsidRPr="001E7B39" w:rsidRDefault="00734675" w:rsidP="00734675">
      <w:pPr>
        <w:pStyle w:val="PargrafodaLista"/>
        <w:widowControl w:val="0"/>
        <w:numPr>
          <w:ilvl w:val="1"/>
          <w:numId w:val="32"/>
        </w:numPr>
        <w:pBdr>
          <w:top w:val="nil"/>
          <w:left w:val="nil"/>
          <w:bottom w:val="nil"/>
          <w:right w:val="nil"/>
          <w:between w:val="nil"/>
        </w:pBdr>
        <w:jc w:val="both"/>
        <w:rPr>
          <w:ins w:id="841" w:author="Leone Galvão" w:date="2021-08-25T05:51:00Z"/>
          <w:rFonts w:ascii="Times New Roman" w:hAnsi="Times New Roman" w:cs="Times New Roman"/>
          <w:color w:val="000000"/>
        </w:rPr>
      </w:pPr>
      <w:r w:rsidRPr="001E7B39">
        <w:rPr>
          <w:rFonts w:ascii="Times New Roman" w:hAnsi="Times New Roman" w:cs="Times New Roman"/>
          <w:color w:val="000000"/>
        </w:rPr>
        <w:t>contratados e apresentação de seus efeitos ou resultados nos termos estabelecidos</w:t>
      </w:r>
    </w:p>
    <w:p w14:paraId="70AC1954"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42" w:author="Leone Galvão" w:date="2021-08-25T05:51:00Z"/>
          <w:rFonts w:ascii="Times New Roman" w:hAnsi="Times New Roman" w:cs="Times New Roman"/>
        </w:rPr>
      </w:pPr>
      <w:ins w:id="843" w:author="Leone Galvão" w:date="2021-08-25T05:51:00Z">
        <w:r w:rsidRPr="001E7B39">
          <w:rPr>
            <w:rFonts w:ascii="Times New Roman" w:hAnsi="Times New Roman" w:cs="Times New Roman"/>
            <w:color w:val="000000"/>
          </w:rPr>
          <w:t xml:space="preserve">O pagamento será efetuado segundo o contrato, em até 30 (trinta) dias corridos, contados da data de recebimento da Nota Fiscal pela contratada, devidamente atestada, quanto aos produtos efetivamente entregues e aprovados pela </w:t>
        </w:r>
        <w:r w:rsidRPr="001E7B39">
          <w:rPr>
            <w:rFonts w:ascii="Times New Roman" w:hAnsi="Times New Roman" w:cs="Times New Roman"/>
          </w:rPr>
          <w:t>Comissão Técnica, desde que cumpridas todas as condições estabelecidas no Edital, neste Projeto Básico e na Proposta da Contratada.</w:t>
        </w:r>
      </w:ins>
    </w:p>
    <w:p w14:paraId="1554AEA5"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44" w:author="Leone Galvão" w:date="2021-08-25T05:51:00Z"/>
          <w:rFonts w:ascii="Times New Roman" w:hAnsi="Times New Roman" w:cs="Times New Roman"/>
        </w:rPr>
      </w:pPr>
      <w:ins w:id="845" w:author="Leone Galvão" w:date="2021-08-25T05:51:00Z">
        <w:r w:rsidRPr="001E7B39">
          <w:rPr>
            <w:rFonts w:ascii="Times New Roman" w:hAnsi="Times New Roman" w:cs="Times New Roman"/>
          </w:rPr>
          <w:t>Os pagamentos serão realizados pela MT-PAR em conformidade com a Lei nº 13.303/16, mediante crédito bancário, observadas às disposições seguintes.</w:t>
        </w:r>
      </w:ins>
    </w:p>
    <w:p w14:paraId="6CBC9E9F"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46" w:author="Leone Galvão" w:date="2021-08-25T05:51:00Z"/>
          <w:rFonts w:ascii="Times New Roman" w:hAnsi="Times New Roman" w:cs="Times New Roman"/>
          <w:color w:val="000000"/>
        </w:rPr>
      </w:pPr>
      <w:ins w:id="847" w:author="Leone Galvão" w:date="2021-08-25T05:51:00Z">
        <w:r w:rsidRPr="001E7B39">
          <w:rPr>
            <w:rFonts w:ascii="Times New Roman" w:hAnsi="Times New Roman" w:cs="Times New Roman"/>
            <w:color w:val="000000"/>
          </w:rPr>
          <w:t xml:space="preserve">A CONTRATADA deverá indicar no corpo da Nota Fiscal/Fatura, o número do contrato, o número e nome do banco, agência e número da conta onde deverá ser feito o pagamento, via ordem bancária; </w:t>
        </w:r>
      </w:ins>
    </w:p>
    <w:p w14:paraId="1B1E19D3" w14:textId="77777777" w:rsidR="00BB6339" w:rsidRPr="001E7B39" w:rsidRDefault="00BB6339" w:rsidP="00BB6339">
      <w:pPr>
        <w:pStyle w:val="PargrafodaLista"/>
        <w:widowControl w:val="0"/>
        <w:numPr>
          <w:ilvl w:val="2"/>
          <w:numId w:val="32"/>
        </w:numPr>
        <w:pBdr>
          <w:top w:val="nil"/>
          <w:left w:val="nil"/>
          <w:bottom w:val="nil"/>
          <w:right w:val="nil"/>
          <w:between w:val="nil"/>
        </w:pBdr>
        <w:jc w:val="both"/>
        <w:rPr>
          <w:ins w:id="848" w:author="Leone Galvão" w:date="2021-08-25T05:51:00Z"/>
          <w:rFonts w:ascii="Times New Roman" w:hAnsi="Times New Roman" w:cs="Times New Roman"/>
          <w:color w:val="000000"/>
        </w:rPr>
      </w:pPr>
      <w:ins w:id="849" w:author="Leone Galvão" w:date="2021-08-25T05:51:00Z">
        <w:r w:rsidRPr="001E7B39">
          <w:rPr>
            <w:rFonts w:ascii="Times New Roman" w:hAnsi="Times New Roman" w:cs="Times New Roman"/>
            <w:color w:val="000000"/>
          </w:rPr>
          <w:t xml:space="preserve">Caso constatado alguma irregularidade nas Notas Fiscais/Faturas, estas serão devolvidas a CONTRATADA, para as necessárias correções, com as informações que motivaram sua rejeição, contando-se o prazo para pagamento da data da sua reapresentação; </w:t>
        </w:r>
      </w:ins>
    </w:p>
    <w:p w14:paraId="6CD16208"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50" w:author="Leone Galvão" w:date="2021-08-25T05:51:00Z"/>
          <w:rFonts w:ascii="Times New Roman" w:hAnsi="Times New Roman" w:cs="Times New Roman"/>
          <w:color w:val="000000"/>
        </w:rPr>
      </w:pPr>
      <w:ins w:id="851" w:author="Leone Galvão" w:date="2021-08-25T05:51:00Z">
        <w:r w:rsidRPr="001E7B39">
          <w:rPr>
            <w:rFonts w:ascii="Times New Roman" w:hAnsi="Times New Roman" w:cs="Times New Roman"/>
            <w:color w:val="000000"/>
          </w:rPr>
          <w:t xml:space="preserve">Nenhum pagamento isentará o CONTRATADA das suas responsabilidades e obrigações, nem implicará aceitação definitiva do fornecimento; </w:t>
        </w:r>
      </w:ins>
    </w:p>
    <w:p w14:paraId="37AAB775"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52" w:author="Leone Galvão" w:date="2021-08-25T05:51:00Z"/>
          <w:rFonts w:ascii="Times New Roman" w:hAnsi="Times New Roman" w:cs="Times New Roman"/>
          <w:color w:val="000000"/>
        </w:rPr>
      </w:pPr>
      <w:ins w:id="853" w:author="Leone Galvão" w:date="2021-08-25T05:51:00Z">
        <w:r w:rsidRPr="001E7B39">
          <w:rPr>
            <w:rFonts w:ascii="Times New Roman" w:hAnsi="Times New Roman" w:cs="Times New Roman"/>
            <w:color w:val="000000"/>
          </w:rPr>
          <w:t>A MT-PAR não efetuará pagamento de título descontado, ou por meio de cobrança em banco, bem como, os que forem negociados com terceiros por intermédio da operação de “</w:t>
        </w:r>
        <w:proofErr w:type="spellStart"/>
        <w:r w:rsidRPr="001E7B39">
          <w:rPr>
            <w:rFonts w:ascii="Times New Roman" w:hAnsi="Times New Roman" w:cs="Times New Roman"/>
            <w:color w:val="000000"/>
          </w:rPr>
          <w:t>factoring</w:t>
        </w:r>
        <w:proofErr w:type="spellEnd"/>
        <w:r w:rsidRPr="001E7B39">
          <w:rPr>
            <w:rFonts w:ascii="Times New Roman" w:hAnsi="Times New Roman" w:cs="Times New Roman"/>
            <w:color w:val="000000"/>
          </w:rPr>
          <w:t>”;</w:t>
        </w:r>
      </w:ins>
    </w:p>
    <w:p w14:paraId="2B4CC25F"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54" w:author="Leone Galvão" w:date="2021-08-25T05:51:00Z"/>
          <w:rFonts w:ascii="Times New Roman" w:hAnsi="Times New Roman" w:cs="Times New Roman"/>
        </w:rPr>
      </w:pPr>
      <w:ins w:id="855" w:author="Leone Galvão" w:date="2021-08-25T05:51:00Z">
        <w:r w:rsidRPr="001E7B39">
          <w:rPr>
            <w:rFonts w:ascii="Times New Roman" w:hAnsi="Times New Roman" w:cs="Times New Roman"/>
            <w:color w:val="000000"/>
          </w:rPr>
          <w:lastRenderedPageBreak/>
          <w:t xml:space="preserve">As despesas bancárias decorrentes de transferência de valores para outras praças serão de </w:t>
        </w:r>
        <w:r w:rsidRPr="001E7B39">
          <w:rPr>
            <w:rFonts w:ascii="Times New Roman" w:hAnsi="Times New Roman" w:cs="Times New Roman"/>
          </w:rPr>
          <w:t xml:space="preserve">responsabilidade da CONTRATADA; </w:t>
        </w:r>
      </w:ins>
    </w:p>
    <w:p w14:paraId="3AC97933"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56" w:author="Leone Galvão" w:date="2021-08-25T05:51:00Z"/>
          <w:rFonts w:ascii="Times New Roman" w:hAnsi="Times New Roman" w:cs="Times New Roman"/>
        </w:rPr>
      </w:pPr>
      <w:ins w:id="857" w:author="Leone Galvão" w:date="2021-08-25T05:51:00Z">
        <w:r w:rsidRPr="001E7B39">
          <w:rPr>
            <w:rFonts w:ascii="Times New Roman" w:hAnsi="Times New Roman" w:cs="Times New Roman"/>
          </w:rPr>
          <w:t xml:space="preserve">Para as operações de vendas destinadas a Órgão Público da Administração Federal, Estadual e Municipal, deverão ser acobertadas por Nota Fiscal Eletrônica, conforme Protocolo ICMS42/2009, recepcionado pelo Artigo 198-A-5-2 do RICMS. Informações através do site </w:t>
        </w:r>
        <w:r w:rsidRPr="001E7B39">
          <w:rPr>
            <w:rFonts w:ascii="Times New Roman" w:hAnsi="Times New Roman" w:cs="Times New Roman"/>
          </w:rPr>
          <w:fldChar w:fldCharType="begin"/>
        </w:r>
        <w:r w:rsidRPr="001E7B39">
          <w:rPr>
            <w:rFonts w:ascii="Times New Roman" w:hAnsi="Times New Roman" w:cs="Times New Roman"/>
          </w:rPr>
          <w:instrText xml:space="preserve"> HYPERLINK "file:///C:\\Users\\vevianesilva\\Desktop\\VIA%20DIGITAL\\MINUTAS%20TR\\www.sefaz.mt.gov.br\\nfe" </w:instrText>
        </w:r>
        <w:r w:rsidRPr="001E7B39">
          <w:rPr>
            <w:rFonts w:ascii="Times New Roman" w:hAnsi="Times New Roman" w:cs="Times New Roman"/>
          </w:rPr>
          <w:fldChar w:fldCharType="separate"/>
        </w:r>
        <w:r w:rsidRPr="001E7B39">
          <w:rPr>
            <w:rFonts w:ascii="Times New Roman" w:hAnsi="Times New Roman" w:cs="Times New Roman"/>
          </w:rPr>
          <w:t>www.sefaz.mt.gov.br/nfe</w:t>
        </w:r>
        <w:r w:rsidRPr="001E7B39">
          <w:rPr>
            <w:rFonts w:ascii="Times New Roman" w:hAnsi="Times New Roman" w:cs="Times New Roman"/>
          </w:rPr>
          <w:fldChar w:fldCharType="end"/>
        </w:r>
        <w:r w:rsidRPr="001E7B39">
          <w:rPr>
            <w:rFonts w:ascii="Times New Roman" w:hAnsi="Times New Roman" w:cs="Times New Roman"/>
          </w:rPr>
          <w:t>.</w:t>
        </w:r>
      </w:ins>
    </w:p>
    <w:p w14:paraId="5E3B6654" w14:textId="77777777" w:rsidR="00BB6339" w:rsidRPr="001E7B39" w:rsidRDefault="00BB6339" w:rsidP="00BB6339">
      <w:pPr>
        <w:pStyle w:val="PargrafodaLista"/>
        <w:widowControl w:val="0"/>
        <w:numPr>
          <w:ilvl w:val="1"/>
          <w:numId w:val="32"/>
        </w:numPr>
        <w:pBdr>
          <w:top w:val="nil"/>
          <w:left w:val="nil"/>
          <w:bottom w:val="nil"/>
          <w:right w:val="nil"/>
          <w:between w:val="nil"/>
        </w:pBdr>
        <w:jc w:val="both"/>
        <w:rPr>
          <w:ins w:id="858" w:author="Leone Galvão" w:date="2021-08-25T05:51:00Z"/>
          <w:rFonts w:ascii="Times New Roman" w:hAnsi="Times New Roman" w:cs="Times New Roman"/>
        </w:rPr>
      </w:pPr>
      <w:ins w:id="859" w:author="Leone Galvão" w:date="2021-08-25T05:51:00Z">
        <w:r w:rsidRPr="001E7B39">
          <w:rPr>
            <w:rFonts w:ascii="Times New Roman" w:hAnsi="Times New Roman" w:cs="Times New Roman"/>
          </w:rPr>
          <w:t>Não serão efetuados quaisquer pagamentos enquanto perdurar pendência de liquidação de obrigações, em virtude de penalidades impostas à CONTRATADA, ou inadimplência contratual.</w:t>
        </w:r>
      </w:ins>
    </w:p>
    <w:p w14:paraId="27D18553" w14:textId="04EA22A4" w:rsidR="00BB6339" w:rsidRPr="001E7B39" w:rsidRDefault="00BB6339" w:rsidP="0070120A">
      <w:pPr>
        <w:pStyle w:val="PargrafodaLista"/>
        <w:widowControl w:val="0"/>
        <w:numPr>
          <w:ilvl w:val="1"/>
          <w:numId w:val="32"/>
        </w:numPr>
        <w:pBdr>
          <w:top w:val="nil"/>
          <w:left w:val="nil"/>
          <w:bottom w:val="nil"/>
          <w:right w:val="nil"/>
          <w:between w:val="nil"/>
        </w:pBdr>
        <w:ind w:hanging="508"/>
        <w:jc w:val="both"/>
        <w:rPr>
          <w:ins w:id="860" w:author="Leone Silva" w:date="2021-08-26T14:10:00Z"/>
          <w:rFonts w:ascii="Times New Roman" w:hAnsi="Times New Roman" w:cs="Times New Roman"/>
        </w:rPr>
      </w:pPr>
      <w:ins w:id="861" w:author="Leone Galvão" w:date="2021-08-25T05:51:00Z">
        <w:r w:rsidRPr="001E7B39">
          <w:rPr>
            <w:rFonts w:ascii="Times New Roman" w:hAnsi="Times New Roman" w:cs="Times New Roman"/>
          </w:rPr>
          <w:t>Os pagamentos a serem efetuados em favor da contratada estarão sujeitos, no que couber, às retenções de tributos, nos termos da legislação tributária.</w:t>
        </w:r>
      </w:ins>
    </w:p>
    <w:p w14:paraId="305E0DA5"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62" w:author="Leone Silva" w:date="2021-08-26T14:11:00Z"/>
          <w:rFonts w:ascii="Times New Roman" w:hAnsi="Times New Roman" w:cs="Times New Roman"/>
        </w:rPr>
      </w:pPr>
      <w:ins w:id="863" w:author="Leone Silva" w:date="2021-08-26T14:11:00Z">
        <w:r w:rsidRPr="001E7B39">
          <w:rPr>
            <w:rFonts w:ascii="Times New Roman" w:hAnsi="Times New Roman" w:cs="Times New Roman"/>
          </w:rPr>
          <w:t>O pagamento será efetuado pela CONTRATANTE em favor da CONTRATADA mediante Nota de Ordem Bancária a ser depositada em conta corrente, no valor correspondente, data fixada de acordo com a legislação para pagamento vigente no âmbito do Estado do Mato Grosso, após a apresentação da Nota Fiscal/Fatura devidamente atestada pelo servidor responsável; </w:t>
        </w:r>
      </w:ins>
    </w:p>
    <w:p w14:paraId="233E3C13"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64" w:author="Leone Silva" w:date="2021-08-26T14:11:00Z"/>
          <w:rFonts w:ascii="Times New Roman" w:hAnsi="Times New Roman" w:cs="Times New Roman"/>
        </w:rPr>
      </w:pPr>
      <w:ins w:id="865" w:author="Leone Silva" w:date="2021-08-26T14:11:00Z">
        <w:r w:rsidRPr="001E7B39">
          <w:rPr>
            <w:rFonts w:ascii="Times New Roman" w:hAnsi="Times New Roman" w:cs="Times New Roman"/>
          </w:rPr>
          <w:t xml:space="preserve">A Nota Fiscal ou Fatura deverá ser obrigatoriamente acompanhada da comprovação da regularidade fiscal; </w:t>
        </w:r>
      </w:ins>
    </w:p>
    <w:p w14:paraId="01196FD6"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66" w:author="Leone Silva" w:date="2021-08-26T14:11:00Z"/>
          <w:rFonts w:ascii="Times New Roman" w:hAnsi="Times New Roman" w:cs="Times New Roman"/>
        </w:rPr>
      </w:pPr>
      <w:ins w:id="867" w:author="Leone Silva" w:date="2021-08-26T14:11:00Z">
        <w:r w:rsidRPr="001E7B39">
          <w:rPr>
            <w:rFonts w:ascii="Times New Roman" w:hAnsi="Times New Roman" w:cs="Times New Roman"/>
          </w:rPr>
          <w:t>Havendo erro na apresentação da Nota Fiscal/Fatura, ou circunstância que impeça a liquidação da despesa, o pagamento ficará sobrestado até que a Contratada providencie as medidas saneadoras. Nesta hipótese, o prazo para pagamento iniciar-se-á após a comprovação da regularização da situação, não acarretando qualquer ônus para a Contratante;</w:t>
        </w:r>
      </w:ins>
    </w:p>
    <w:p w14:paraId="47E40B2E"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68" w:author="Leone Silva" w:date="2021-08-26T14:11:00Z"/>
          <w:rFonts w:ascii="Times New Roman" w:hAnsi="Times New Roman" w:cs="Times New Roman"/>
        </w:rPr>
      </w:pPr>
      <w:ins w:id="869" w:author="Leone Silva" w:date="2021-08-26T14:11:00Z">
        <w:r w:rsidRPr="001E7B39">
          <w:rPr>
            <w:rFonts w:ascii="Times New Roman" w:hAnsi="Times New Roman" w:cs="Times New Roman"/>
          </w:rPr>
          <w:t>Será considerada data do pagamento o dia em que constar como emitida a Nota de Ordem Bancária para pagamento.</w:t>
        </w:r>
      </w:ins>
    </w:p>
    <w:p w14:paraId="128DC486"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70" w:author="Leone Silva" w:date="2021-08-26T14:11:00Z"/>
          <w:rFonts w:ascii="Times New Roman" w:hAnsi="Times New Roman" w:cs="Times New Roman"/>
        </w:rPr>
      </w:pPr>
      <w:ins w:id="871" w:author="Leone Silva" w:date="2021-08-26T14:11:00Z">
        <w:r w:rsidRPr="001E7B39">
          <w:rPr>
            <w:rFonts w:ascii="Times New Roman" w:hAnsi="Times New Roman" w:cs="Times New Roman"/>
          </w:rPr>
          <w:t>Constatando-se a situação de irregularidade da contratada, será providenciada sua notificação, por escrito, para que, no prazo de 5 (cinco) dias úteis, regularize sua situação ou, no mesmo prazo, apresente sua defesa. O prazo poderá ser prorrogado, por igual período, a critério da contratante.</w:t>
        </w:r>
      </w:ins>
    </w:p>
    <w:p w14:paraId="63B8FB54"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72" w:author="Leone Silva" w:date="2021-08-26T14:11:00Z"/>
          <w:rFonts w:ascii="Times New Roman" w:hAnsi="Times New Roman" w:cs="Times New Roman"/>
        </w:rPr>
      </w:pPr>
      <w:ins w:id="873" w:author="Leone Silva" w:date="2021-08-26T14:11:00Z">
        <w:r w:rsidRPr="001E7B39">
          <w:rPr>
            <w:rFonts w:ascii="Times New Roman" w:hAnsi="Times New Roman" w:cs="Times New Roman"/>
          </w:rPr>
          <w:t xml:space="preserve">Persistindo a irregularidade, a contratante deverá adotar as medidas necessárias à rescisão contratual nos autos do processo administrativo correspondente, assegurada à contratada a ampla defesa. </w:t>
        </w:r>
      </w:ins>
    </w:p>
    <w:p w14:paraId="4A8EBDA0"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74" w:author="Leone Silva" w:date="2021-08-26T14:11:00Z"/>
          <w:rFonts w:ascii="Times New Roman" w:hAnsi="Times New Roman" w:cs="Times New Roman"/>
        </w:rPr>
      </w:pPr>
      <w:ins w:id="875" w:author="Leone Silva" w:date="2021-08-26T14:11:00Z">
        <w:r w:rsidRPr="001E7B39">
          <w:rPr>
            <w:rFonts w:ascii="Times New Roman" w:hAnsi="Times New Roman" w:cs="Times New Roman"/>
          </w:rPr>
          <w:t>Havendo a efetiva execução do objeto, os pagamentos serão realizados normalmente, até que se decida pela rescisão do contrato.</w:t>
        </w:r>
      </w:ins>
    </w:p>
    <w:p w14:paraId="610D837B"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76" w:author="Leone Silva" w:date="2021-08-26T14:11:00Z"/>
          <w:rFonts w:ascii="Times New Roman" w:hAnsi="Times New Roman" w:cs="Times New Roman"/>
        </w:rPr>
      </w:pPr>
      <w:ins w:id="877" w:author="Leone Silva" w:date="2021-08-26T14:11:00Z">
        <w:r w:rsidRPr="001E7B39">
          <w:rPr>
            <w:rFonts w:ascii="Times New Roman" w:hAnsi="Times New Roman" w:cs="Times New Roman"/>
          </w:rPr>
          <w:t xml:space="preserve">Será rescindido o contrato em execução com a contratada inadimplente, salvo por motivo de economicidade, segurança nacional ou outro de interesse público de alta relevância, devidamente justificado, em qualquer caso, pela máxima autoridade da contratante. </w:t>
        </w:r>
      </w:ins>
    </w:p>
    <w:p w14:paraId="5E79F626" w14:textId="77777777" w:rsidR="004329CF" w:rsidRPr="001E7B39" w:rsidRDefault="004329CF" w:rsidP="0070120A">
      <w:pPr>
        <w:pStyle w:val="PargrafodaLista"/>
        <w:widowControl w:val="0"/>
        <w:numPr>
          <w:ilvl w:val="1"/>
          <w:numId w:val="32"/>
        </w:numPr>
        <w:pBdr>
          <w:top w:val="nil"/>
          <w:left w:val="nil"/>
          <w:bottom w:val="nil"/>
          <w:right w:val="nil"/>
          <w:between w:val="nil"/>
        </w:pBdr>
        <w:ind w:hanging="508"/>
        <w:jc w:val="both"/>
        <w:rPr>
          <w:ins w:id="878" w:author="Leone Silva" w:date="2021-08-26T14:11:00Z"/>
          <w:rFonts w:ascii="Times New Roman" w:hAnsi="Times New Roman" w:cs="Times New Roman"/>
        </w:rPr>
      </w:pPr>
      <w:ins w:id="879" w:author="Leone Silva" w:date="2021-08-26T14:11:00Z">
        <w:r w:rsidRPr="001E7B39">
          <w:rPr>
            <w:rFonts w:ascii="Times New Roman" w:hAnsi="Times New Roman" w:cs="Times New Roman"/>
          </w:rPr>
          <w:t>Quando do pagamento, será efetuada a retenção tributária, quando couber.</w:t>
        </w:r>
      </w:ins>
    </w:p>
    <w:p w14:paraId="253F9FC8" w14:textId="77777777" w:rsidR="00A32AE8" w:rsidRPr="001E7B39" w:rsidRDefault="00A32AE8">
      <w:pPr>
        <w:pStyle w:val="PargrafodaLista"/>
        <w:widowControl w:val="0"/>
        <w:pBdr>
          <w:top w:val="nil"/>
          <w:left w:val="nil"/>
          <w:bottom w:val="nil"/>
          <w:right w:val="nil"/>
          <w:between w:val="nil"/>
        </w:pBdr>
        <w:ind w:left="792"/>
        <w:jc w:val="both"/>
        <w:rPr>
          <w:ins w:id="880" w:author="Leone Galvão" w:date="2021-08-25T05:51:00Z"/>
          <w:rFonts w:ascii="Times New Roman" w:hAnsi="Times New Roman" w:cs="Times New Roman"/>
          <w:color w:val="000000"/>
        </w:rPr>
        <w:pPrChange w:id="881" w:author="Leone Silva" w:date="2021-08-26T14:11:00Z">
          <w:pPr>
            <w:pStyle w:val="PargrafodaLista"/>
            <w:widowControl w:val="0"/>
            <w:numPr>
              <w:ilvl w:val="1"/>
              <w:numId w:val="32"/>
            </w:numPr>
            <w:pBdr>
              <w:top w:val="nil"/>
              <w:left w:val="nil"/>
              <w:bottom w:val="nil"/>
              <w:right w:val="nil"/>
              <w:between w:val="nil"/>
            </w:pBdr>
            <w:ind w:left="792" w:hanging="432"/>
            <w:jc w:val="both"/>
          </w:pPr>
        </w:pPrChange>
      </w:pPr>
    </w:p>
    <w:p w14:paraId="067D2F52" w14:textId="1D6CE21A" w:rsidR="00BB6339" w:rsidRPr="001E7B39" w:rsidDel="00AE01E0" w:rsidRDefault="00BB6339">
      <w:pPr>
        <w:pStyle w:val="Ttulo1"/>
        <w:numPr>
          <w:ilvl w:val="0"/>
          <w:numId w:val="39"/>
        </w:numPr>
        <w:spacing w:after="120" w:line="259" w:lineRule="auto"/>
        <w:ind w:left="432" w:hanging="432"/>
        <w:rPr>
          <w:del w:id="882" w:author="Leone Silva" w:date="2021-08-26T14:03:00Z"/>
          <w:b/>
          <w:color w:val="000000"/>
          <w:sz w:val="22"/>
          <w:szCs w:val="22"/>
        </w:rPr>
        <w:pPrChange w:id="883" w:author="Leone Galvão" w:date="2021-08-25T05:45:00Z">
          <w:pPr>
            <w:numPr>
              <w:ilvl w:val="1"/>
              <w:numId w:val="25"/>
            </w:numPr>
            <w:spacing w:before="120" w:after="120" w:line="360" w:lineRule="auto"/>
            <w:ind w:left="425" w:hanging="360"/>
            <w:jc w:val="both"/>
          </w:pPr>
        </w:pPrChange>
      </w:pPr>
    </w:p>
    <w:p w14:paraId="361ACA6B" w14:textId="77777777" w:rsidR="00E0799A" w:rsidRPr="001E7B39" w:rsidRDefault="00E0799A">
      <w:pPr>
        <w:pStyle w:val="Ttulo1"/>
        <w:numPr>
          <w:ilvl w:val="0"/>
          <w:numId w:val="39"/>
        </w:numPr>
        <w:spacing w:after="120" w:line="259" w:lineRule="auto"/>
        <w:ind w:left="432" w:hanging="432"/>
        <w:rPr>
          <w:rFonts w:ascii="Times New Roman" w:hAnsi="Times New Roman"/>
          <w:sz w:val="22"/>
          <w:szCs w:val="22"/>
        </w:rPr>
        <w:pPrChange w:id="884" w:author="Leone Silva" w:date="2021-08-26T14:03:00Z">
          <w:pPr>
            <w:pStyle w:val="Nivel1"/>
            <w:numPr>
              <w:numId w:val="25"/>
            </w:numPr>
            <w:spacing w:line="360" w:lineRule="auto"/>
            <w:ind w:left="360"/>
          </w:pPr>
        </w:pPrChange>
      </w:pPr>
      <w:r w:rsidRPr="001E7B39">
        <w:rPr>
          <w:rFonts w:ascii="Times New Roman" w:hAnsi="Times New Roman" w:cs="Times New Roman"/>
          <w:b/>
          <w:color w:val="000000"/>
          <w:sz w:val="22"/>
          <w:szCs w:val="22"/>
        </w:rPr>
        <w:t xml:space="preserve">CONTROLE E FISCALIZAÇÃO DA EXECUÇÃO </w:t>
      </w:r>
    </w:p>
    <w:p w14:paraId="6F62224A" w14:textId="77777777" w:rsidR="0070120A" w:rsidRPr="001E7B39" w:rsidRDefault="0070120A" w:rsidP="00B83BFE">
      <w:pPr>
        <w:pStyle w:val="Nivel1"/>
        <w:rPr>
          <w:rFonts w:ascii="Times New Roman" w:eastAsia="Times New Roman" w:hAnsi="Times New Roman"/>
          <w:vanish/>
        </w:rPr>
      </w:pPr>
    </w:p>
    <w:p w14:paraId="4A9DB388" w14:textId="77777777" w:rsidR="0070120A" w:rsidRPr="001E7B39" w:rsidRDefault="0070120A" w:rsidP="00B83BFE">
      <w:pPr>
        <w:pStyle w:val="Nivel1"/>
        <w:rPr>
          <w:rFonts w:ascii="Times New Roman" w:eastAsia="Times New Roman" w:hAnsi="Times New Roman"/>
          <w:vanish/>
        </w:rPr>
      </w:pPr>
    </w:p>
    <w:p w14:paraId="779DBD21" w14:textId="77777777" w:rsidR="0070120A" w:rsidRPr="001E7B39" w:rsidRDefault="0070120A" w:rsidP="00B83BFE">
      <w:pPr>
        <w:pStyle w:val="Nivel1"/>
        <w:rPr>
          <w:rFonts w:ascii="Times New Roman" w:eastAsia="Times New Roman" w:hAnsi="Times New Roman"/>
          <w:vanish/>
        </w:rPr>
      </w:pPr>
    </w:p>
    <w:p w14:paraId="7C3DE019" w14:textId="77777777" w:rsidR="0070120A" w:rsidRPr="001E7B39" w:rsidRDefault="0070120A" w:rsidP="00B83BFE">
      <w:pPr>
        <w:pStyle w:val="Nivel1"/>
        <w:rPr>
          <w:rFonts w:ascii="Times New Roman" w:eastAsia="Times New Roman" w:hAnsi="Times New Roman"/>
          <w:vanish/>
        </w:rPr>
      </w:pPr>
    </w:p>
    <w:p w14:paraId="1D3B0CDD" w14:textId="77777777" w:rsidR="0070120A" w:rsidRPr="001E7B39" w:rsidRDefault="0070120A" w:rsidP="0070120A">
      <w:pPr>
        <w:pStyle w:val="PargrafodaLista"/>
        <w:widowControl w:val="0"/>
        <w:numPr>
          <w:ilvl w:val="0"/>
          <w:numId w:val="32"/>
        </w:numPr>
        <w:pBdr>
          <w:top w:val="nil"/>
          <w:left w:val="nil"/>
          <w:bottom w:val="nil"/>
          <w:right w:val="nil"/>
          <w:between w:val="nil"/>
        </w:pBdr>
        <w:jc w:val="both"/>
        <w:rPr>
          <w:rFonts w:ascii="Times New Roman" w:hAnsi="Times New Roman" w:cs="Times New Roman"/>
          <w:vanish/>
          <w:color w:val="000000"/>
        </w:rPr>
      </w:pPr>
    </w:p>
    <w:p w14:paraId="3CD4301B" w14:textId="7CD0EEAF" w:rsidR="00E0799A" w:rsidRPr="001E7B39" w:rsidRDefault="00E0799A" w:rsidP="0070120A">
      <w:pPr>
        <w:pStyle w:val="PargrafodaLista"/>
        <w:widowControl w:val="0"/>
        <w:numPr>
          <w:ilvl w:val="1"/>
          <w:numId w:val="32"/>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O acompanhamento e a fiscalização da execução do contrato consistem na verificação da conformidade da prestação dos serviços, dos materiais</w:t>
      </w:r>
      <w:r w:rsidR="003E1119" w:rsidRPr="001E7B39">
        <w:rPr>
          <w:rFonts w:ascii="Times New Roman" w:hAnsi="Times New Roman" w:cs="Times New Roman"/>
          <w:color w:val="000000"/>
        </w:rPr>
        <w:t xml:space="preserve"> e</w:t>
      </w:r>
      <w:r w:rsidRPr="001E7B39">
        <w:rPr>
          <w:rFonts w:ascii="Times New Roman" w:hAnsi="Times New Roman" w:cs="Times New Roman"/>
          <w:color w:val="000000"/>
        </w:rPr>
        <w:t xml:space="preserve"> técnicas empregados, de forma a assegurar o perfeito cumprimento do ajuste, que serão exercidos por um ou mais representantes da </w:t>
      </w:r>
      <w:r w:rsidR="00866A61" w:rsidRPr="001E7B39">
        <w:rPr>
          <w:rFonts w:ascii="Times New Roman" w:hAnsi="Times New Roman" w:cs="Times New Roman"/>
          <w:color w:val="000000"/>
        </w:rPr>
        <w:t>CONTRATANTE</w:t>
      </w:r>
      <w:r w:rsidRPr="001E7B39">
        <w:rPr>
          <w:rFonts w:ascii="Times New Roman" w:hAnsi="Times New Roman" w:cs="Times New Roman"/>
          <w:color w:val="000000"/>
        </w:rPr>
        <w:t>, especialmente designados.</w:t>
      </w:r>
    </w:p>
    <w:p w14:paraId="1E7E6193" w14:textId="2D1B4964" w:rsidR="00F26E58" w:rsidRPr="001E7B39" w:rsidRDefault="00F26E58" w:rsidP="00F26E58">
      <w:pPr>
        <w:pStyle w:val="PargrafodaLista"/>
        <w:widowControl w:val="0"/>
        <w:numPr>
          <w:ilvl w:val="1"/>
          <w:numId w:val="32"/>
        </w:numPr>
        <w:jc w:val="both"/>
        <w:rPr>
          <w:rFonts w:ascii="Times New Roman" w:hAnsi="Times New Roman" w:cs="Times New Roman"/>
          <w:bCs/>
        </w:rPr>
      </w:pPr>
      <w:r w:rsidRPr="001E7B39">
        <w:rPr>
          <w:rFonts w:ascii="Times New Roman" w:hAnsi="Times New Roman" w:cs="Times New Roman"/>
          <w:bCs/>
          <w:rPrChange w:id="885" w:author="Rita de Cassia Oliveira Chiletto" w:date="2021-08-27T18:09:00Z">
            <w:rPr>
              <w:rFonts w:ascii="Times New Roman" w:hAnsi="Times New Roman" w:cs="Times New Roman"/>
              <w:bCs/>
              <w:highlight w:val="magenta"/>
            </w:rPr>
          </w:rPrChange>
        </w:rPr>
        <w:lastRenderedPageBreak/>
        <w:t>Será constituído um</w:t>
      </w:r>
      <w:r w:rsidR="00AE08FC" w:rsidRPr="001E7B39">
        <w:rPr>
          <w:rFonts w:ascii="Times New Roman" w:hAnsi="Times New Roman" w:cs="Times New Roman"/>
          <w:bCs/>
          <w:rPrChange w:id="886" w:author="Rita de Cassia Oliveira Chiletto" w:date="2021-08-27T18:09:00Z">
            <w:rPr>
              <w:rFonts w:ascii="Times New Roman" w:hAnsi="Times New Roman" w:cs="Times New Roman"/>
              <w:bCs/>
              <w:highlight w:val="magenta"/>
            </w:rPr>
          </w:rPrChange>
        </w:rPr>
        <w:t xml:space="preserve"> Núcleo de </w:t>
      </w:r>
      <w:r w:rsidR="00EC3222" w:rsidRPr="001E7B39">
        <w:rPr>
          <w:rFonts w:ascii="Times New Roman" w:hAnsi="Times New Roman" w:cs="Times New Roman"/>
          <w:bCs/>
          <w:rPrChange w:id="887" w:author="Rita de Cassia Oliveira Chiletto" w:date="2021-08-27T18:09:00Z">
            <w:rPr>
              <w:rFonts w:ascii="Times New Roman" w:hAnsi="Times New Roman" w:cs="Times New Roman"/>
              <w:bCs/>
              <w:highlight w:val="magenta"/>
            </w:rPr>
          </w:rPrChange>
        </w:rPr>
        <w:t>Coordenação (NC)</w:t>
      </w:r>
      <w:r w:rsidRPr="001E7B39">
        <w:rPr>
          <w:rFonts w:ascii="Times New Roman" w:hAnsi="Times New Roman" w:cs="Times New Roman"/>
          <w:bCs/>
          <w:rPrChange w:id="888" w:author="Rita de Cassia Oliveira Chiletto" w:date="2021-08-27T18:09:00Z">
            <w:rPr>
              <w:rFonts w:ascii="Times New Roman" w:hAnsi="Times New Roman" w:cs="Times New Roman"/>
              <w:bCs/>
              <w:highlight w:val="magenta"/>
            </w:rPr>
          </w:rPrChange>
        </w:rPr>
        <w:t>, no âmbito do Governo do Estado de Mato Grosso, que terá por competência a coordenação e avalição dos PRODUTOS a serem executados pela CONTRATADA bem como fiscalização do CONTRATO.</w:t>
      </w:r>
    </w:p>
    <w:p w14:paraId="717204EA" w14:textId="74ED78A5" w:rsidR="00F26E58" w:rsidRPr="001E7B39" w:rsidRDefault="00F26E58" w:rsidP="00D33806">
      <w:pPr>
        <w:pStyle w:val="PargrafodaLista"/>
        <w:widowControl w:val="0"/>
        <w:numPr>
          <w:ilvl w:val="2"/>
          <w:numId w:val="32"/>
        </w:numPr>
        <w:spacing w:after="0"/>
        <w:jc w:val="both"/>
        <w:rPr>
          <w:rFonts w:ascii="Times New Roman" w:hAnsi="Times New Roman" w:cs="Times New Roman"/>
          <w:bCs/>
        </w:rPr>
      </w:pPr>
      <w:r w:rsidRPr="001E7B39">
        <w:rPr>
          <w:rFonts w:ascii="Times New Roman" w:hAnsi="Times New Roman" w:cs="Times New Roman"/>
          <w:bCs/>
        </w:rPr>
        <w:t>Os membros que comporão</w:t>
      </w:r>
      <w:r w:rsidR="00EC3222" w:rsidRPr="001E7B39">
        <w:rPr>
          <w:rFonts w:ascii="Times New Roman" w:hAnsi="Times New Roman" w:cs="Times New Roman"/>
          <w:bCs/>
        </w:rPr>
        <w:t xml:space="preserve"> o</w:t>
      </w:r>
      <w:r w:rsidRPr="001E7B39">
        <w:rPr>
          <w:rFonts w:ascii="Times New Roman" w:hAnsi="Times New Roman" w:cs="Times New Roman"/>
          <w:bCs/>
        </w:rPr>
        <w:t xml:space="preserve"> </w:t>
      </w:r>
      <w:r w:rsidR="00AE08FC" w:rsidRPr="001E7B39">
        <w:rPr>
          <w:rFonts w:ascii="Times New Roman" w:hAnsi="Times New Roman" w:cs="Times New Roman"/>
          <w:bCs/>
          <w:rPrChange w:id="889" w:author="Rita de Cassia Oliveira Chiletto" w:date="2021-08-27T18:09:00Z">
            <w:rPr>
              <w:rFonts w:ascii="Times New Roman" w:hAnsi="Times New Roman" w:cs="Times New Roman"/>
              <w:bCs/>
              <w:highlight w:val="magenta"/>
            </w:rPr>
          </w:rPrChange>
        </w:rPr>
        <w:t xml:space="preserve">Núcleo de </w:t>
      </w:r>
      <w:r w:rsidR="00EC3222" w:rsidRPr="001E7B39">
        <w:rPr>
          <w:rFonts w:ascii="Times New Roman" w:hAnsi="Times New Roman" w:cs="Times New Roman"/>
          <w:bCs/>
          <w:rPrChange w:id="890" w:author="Rita de Cassia Oliveira Chiletto" w:date="2021-08-27T18:09:00Z">
            <w:rPr>
              <w:rFonts w:ascii="Times New Roman" w:hAnsi="Times New Roman" w:cs="Times New Roman"/>
              <w:bCs/>
              <w:highlight w:val="magenta"/>
            </w:rPr>
          </w:rPrChange>
        </w:rPr>
        <w:t>Coordenação</w:t>
      </w:r>
      <w:r w:rsidR="00AE08FC" w:rsidRPr="001E7B39">
        <w:rPr>
          <w:rFonts w:ascii="Times New Roman" w:hAnsi="Times New Roman" w:cs="Times New Roman"/>
          <w:bCs/>
        </w:rPr>
        <w:t xml:space="preserve"> </w:t>
      </w:r>
      <w:r w:rsidRPr="001E7B39">
        <w:rPr>
          <w:rFonts w:ascii="Times New Roman" w:hAnsi="Times New Roman" w:cs="Times New Roman"/>
          <w:bCs/>
        </w:rPr>
        <w:t>terão portaria de designação publicada em Diário Oficial do Estado.</w:t>
      </w:r>
    </w:p>
    <w:p w14:paraId="3E336DE8" w14:textId="72104242" w:rsidR="00F26E58" w:rsidRPr="001E7B39" w:rsidRDefault="00F26E58" w:rsidP="00D33806">
      <w:pPr>
        <w:pStyle w:val="PargrafodaLista"/>
        <w:widowControl w:val="0"/>
        <w:numPr>
          <w:ilvl w:val="2"/>
          <w:numId w:val="32"/>
        </w:numPr>
        <w:spacing w:after="0"/>
        <w:jc w:val="both"/>
        <w:rPr>
          <w:rFonts w:ascii="Times New Roman" w:hAnsi="Times New Roman" w:cs="Times New Roman"/>
          <w:bCs/>
        </w:rPr>
      </w:pPr>
      <w:r w:rsidRPr="001E7B39">
        <w:rPr>
          <w:rFonts w:ascii="Times New Roman" w:hAnsi="Times New Roman" w:cs="Times New Roman"/>
          <w:bCs/>
        </w:rPr>
        <w:t xml:space="preserve">Caberá à MT-PAR a coordenação das ações do </w:t>
      </w:r>
      <w:r w:rsidR="00EC3222" w:rsidRPr="001E7B39">
        <w:rPr>
          <w:rFonts w:ascii="Times New Roman" w:hAnsi="Times New Roman" w:cs="Times New Roman"/>
          <w:bCs/>
        </w:rPr>
        <w:t>NC</w:t>
      </w:r>
      <w:r w:rsidRPr="001E7B39">
        <w:rPr>
          <w:rFonts w:ascii="Times New Roman" w:hAnsi="Times New Roman" w:cs="Times New Roman"/>
          <w:bCs/>
        </w:rPr>
        <w:t>.</w:t>
      </w:r>
    </w:p>
    <w:p w14:paraId="560C4282" w14:textId="2695BA62" w:rsidR="00F26E58" w:rsidRPr="001E7B39" w:rsidRDefault="00F26E58" w:rsidP="00D33806">
      <w:pPr>
        <w:pStyle w:val="PargrafodaLista"/>
        <w:widowControl w:val="0"/>
        <w:numPr>
          <w:ilvl w:val="1"/>
          <w:numId w:val="32"/>
        </w:numPr>
        <w:spacing w:after="0"/>
        <w:jc w:val="both"/>
        <w:rPr>
          <w:rFonts w:ascii="Times New Roman" w:hAnsi="Times New Roman" w:cs="Times New Roman"/>
          <w:bCs/>
        </w:rPr>
      </w:pPr>
      <w:r w:rsidRPr="001E7B39">
        <w:rPr>
          <w:rFonts w:ascii="Times New Roman" w:hAnsi="Times New Roman" w:cs="Times New Roman"/>
          <w:bCs/>
        </w:rPr>
        <w:t xml:space="preserve">O </w:t>
      </w:r>
      <w:r w:rsidR="00EC3222" w:rsidRPr="001E7B39">
        <w:rPr>
          <w:rFonts w:ascii="Times New Roman" w:hAnsi="Times New Roman" w:cs="Times New Roman"/>
          <w:bCs/>
        </w:rPr>
        <w:t>NC</w:t>
      </w:r>
      <w:r w:rsidRPr="001E7B39">
        <w:rPr>
          <w:rFonts w:ascii="Times New Roman" w:hAnsi="Times New Roman" w:cs="Times New Roman"/>
          <w:bCs/>
        </w:rPr>
        <w:t xml:space="preserve"> poderá convidar/convocar, a qualquer momento, especialistas e/ou entidades para emitir parecer de forma consultiva.</w:t>
      </w:r>
    </w:p>
    <w:p w14:paraId="2F605E47" w14:textId="77777777" w:rsidR="00F26E58" w:rsidRPr="001E7B39" w:rsidRDefault="00F26E58" w:rsidP="00D33806">
      <w:pPr>
        <w:pStyle w:val="PargrafodaLista"/>
        <w:widowControl w:val="0"/>
        <w:numPr>
          <w:ilvl w:val="1"/>
          <w:numId w:val="32"/>
        </w:numPr>
        <w:spacing w:after="0"/>
        <w:jc w:val="both"/>
        <w:rPr>
          <w:rFonts w:ascii="Times New Roman" w:hAnsi="Times New Roman" w:cs="Times New Roman"/>
          <w:bCs/>
        </w:rPr>
      </w:pPr>
      <w:r w:rsidRPr="001E7B39">
        <w:rPr>
          <w:rFonts w:ascii="Times New Roman" w:hAnsi="Times New Roman" w:cs="Times New Roman"/>
          <w:bCs/>
        </w:rPr>
        <w:t>São atribuições da Comissão Técnica:</w:t>
      </w:r>
    </w:p>
    <w:p w14:paraId="7FC4D0F7" w14:textId="6AC9CB44" w:rsidR="006B06AD" w:rsidRPr="001E7B39" w:rsidRDefault="006B06AD" w:rsidP="00D33806">
      <w:pPr>
        <w:pStyle w:val="PargrafodaLista"/>
        <w:widowControl w:val="0"/>
        <w:numPr>
          <w:ilvl w:val="2"/>
          <w:numId w:val="32"/>
        </w:numPr>
        <w:spacing w:after="0"/>
        <w:jc w:val="both"/>
        <w:rPr>
          <w:ins w:id="891" w:author="Rita de Cassia Oliveira Chiletto" w:date="2021-08-27T18:12:00Z"/>
          <w:rFonts w:ascii="Times New Roman" w:hAnsi="Times New Roman" w:cs="Times New Roman"/>
          <w:bCs/>
        </w:rPr>
      </w:pPr>
      <w:r w:rsidRPr="001E7B39">
        <w:rPr>
          <w:rFonts w:ascii="Times New Roman" w:hAnsi="Times New Roman" w:cs="Times New Roman"/>
          <w:bCs/>
          <w:rPrChange w:id="892" w:author="Rita de Cassia Oliveira Chiletto" w:date="2021-08-27T18:10:00Z">
            <w:rPr>
              <w:rFonts w:ascii="Times New Roman" w:hAnsi="Times New Roman" w:cs="Times New Roman"/>
              <w:bCs/>
              <w:highlight w:val="magenta"/>
            </w:rPr>
          </w:rPrChange>
        </w:rPr>
        <w:t xml:space="preserve">Coordenar, convidar/convocar, a qualquer momento os membros do Núcleo de </w:t>
      </w:r>
      <w:del w:id="893" w:author="Rita de Cassia Oliveira Chiletto" w:date="2021-08-27T18:07:00Z">
        <w:r w:rsidRPr="001E7B39" w:rsidDel="00302C7A">
          <w:rPr>
            <w:rFonts w:ascii="Times New Roman" w:hAnsi="Times New Roman" w:cs="Times New Roman"/>
            <w:bCs/>
            <w:rPrChange w:id="894" w:author="Rita de Cassia Oliveira Chiletto" w:date="2021-08-27T18:10:00Z">
              <w:rPr>
                <w:rFonts w:ascii="Times New Roman" w:hAnsi="Times New Roman" w:cs="Times New Roman"/>
                <w:bCs/>
                <w:highlight w:val="magenta"/>
              </w:rPr>
            </w:rPrChange>
          </w:rPr>
          <w:delText xml:space="preserve">Gestão </w:delText>
        </w:r>
      </w:del>
      <w:r w:rsidR="00302C7A" w:rsidRPr="001E7B39">
        <w:rPr>
          <w:rFonts w:ascii="Times New Roman" w:hAnsi="Times New Roman" w:cs="Times New Roman"/>
          <w:bCs/>
          <w:rPrChange w:id="895" w:author="Rita de Cassia Oliveira Chiletto" w:date="2021-08-27T18:10:00Z">
            <w:rPr>
              <w:rFonts w:ascii="Times New Roman" w:hAnsi="Times New Roman" w:cs="Times New Roman"/>
              <w:bCs/>
              <w:highlight w:val="magenta"/>
            </w:rPr>
          </w:rPrChange>
        </w:rPr>
        <w:t xml:space="preserve">Coordenação </w:t>
      </w:r>
      <w:r w:rsidRPr="001E7B39">
        <w:rPr>
          <w:rFonts w:ascii="Times New Roman" w:hAnsi="Times New Roman" w:cs="Times New Roman"/>
          <w:bCs/>
          <w:rPrChange w:id="896" w:author="Rita de Cassia Oliveira Chiletto" w:date="2021-08-27T18:10:00Z">
            <w:rPr>
              <w:rFonts w:ascii="Times New Roman" w:hAnsi="Times New Roman" w:cs="Times New Roman"/>
              <w:bCs/>
              <w:highlight w:val="magenta"/>
            </w:rPr>
          </w:rPrChange>
        </w:rPr>
        <w:t>a ser criado no início da execução dos serviços</w:t>
      </w:r>
      <w:ins w:id="897" w:author="Rita de Cassia Oliveira Chiletto" w:date="2021-08-27T18:10:00Z">
        <w:r w:rsidR="00302C7A" w:rsidRPr="001E7B39">
          <w:rPr>
            <w:rFonts w:ascii="Times New Roman" w:hAnsi="Times New Roman" w:cs="Times New Roman"/>
            <w:bCs/>
          </w:rPr>
          <w:t xml:space="preserve"> para apoiar os trabalh</w:t>
        </w:r>
      </w:ins>
      <w:ins w:id="898" w:author="Rita de Cassia Oliveira Chiletto" w:date="2021-08-27T18:11:00Z">
        <w:r w:rsidR="00302C7A" w:rsidRPr="001E7B39">
          <w:rPr>
            <w:rFonts w:ascii="Times New Roman" w:hAnsi="Times New Roman" w:cs="Times New Roman"/>
            <w:bCs/>
          </w:rPr>
          <w:t>os da Comissão</w:t>
        </w:r>
      </w:ins>
      <w:r w:rsidRPr="001E7B39">
        <w:rPr>
          <w:rFonts w:ascii="Times New Roman" w:hAnsi="Times New Roman" w:cs="Times New Roman"/>
          <w:bCs/>
          <w:rPrChange w:id="899" w:author="Rita de Cassia Oliveira Chiletto" w:date="2021-08-27T18:10:00Z">
            <w:rPr>
              <w:rFonts w:ascii="Times New Roman" w:hAnsi="Times New Roman" w:cs="Times New Roman"/>
              <w:bCs/>
              <w:highlight w:val="magenta"/>
            </w:rPr>
          </w:rPrChange>
        </w:rPr>
        <w:t>;</w:t>
      </w:r>
    </w:p>
    <w:p w14:paraId="2929F782" w14:textId="65BB1241" w:rsidR="00302C7A" w:rsidRPr="001E7B39" w:rsidRDefault="00302C7A">
      <w:pPr>
        <w:widowControl w:val="0"/>
        <w:ind w:firstLine="284"/>
        <w:jc w:val="both"/>
        <w:rPr>
          <w:bCs/>
          <w:rPrChange w:id="900" w:author="Rita de Cassia Oliveira Chiletto" w:date="2021-08-27T18:12:00Z">
            <w:rPr>
              <w:rFonts w:ascii="Times New Roman" w:hAnsi="Times New Roman" w:cs="Times New Roman"/>
              <w:bCs/>
              <w:highlight w:val="magenta"/>
            </w:rPr>
          </w:rPrChange>
        </w:rPr>
        <w:pPrChange w:id="901" w:author="Rita de Cassia Oliveira Chiletto" w:date="2021-08-27T18:12:00Z">
          <w:pPr>
            <w:pStyle w:val="PargrafodaLista"/>
            <w:widowControl w:val="0"/>
            <w:numPr>
              <w:ilvl w:val="2"/>
              <w:numId w:val="32"/>
            </w:numPr>
            <w:ind w:left="1224" w:hanging="504"/>
            <w:jc w:val="both"/>
          </w:pPr>
        </w:pPrChange>
      </w:pPr>
      <w:ins w:id="902" w:author="Rita de Cassia Oliveira Chiletto" w:date="2021-08-27T18:12:00Z">
        <w:r w:rsidRPr="001E7B39">
          <w:rPr>
            <w:b/>
            <w:rPrChange w:id="903" w:author="Rita de Cassia Oliveira Chiletto" w:date="2021-08-27T18:16:00Z">
              <w:rPr>
                <w:bCs/>
              </w:rPr>
            </w:rPrChange>
          </w:rPr>
          <w:t>22.5</w:t>
        </w:r>
        <w:r w:rsidRPr="001E7B39">
          <w:rPr>
            <w:bCs/>
          </w:rPr>
          <w:t>. São atribuições do Núcleo de Coordenação:</w:t>
        </w:r>
      </w:ins>
    </w:p>
    <w:p w14:paraId="1F0D9699" w14:textId="6EF8B712" w:rsidR="00F26E58" w:rsidRPr="001E7B39" w:rsidRDefault="00F26E58" w:rsidP="00D33806">
      <w:pPr>
        <w:pStyle w:val="PargrafodaLista"/>
        <w:widowControl w:val="0"/>
        <w:numPr>
          <w:ilvl w:val="2"/>
          <w:numId w:val="49"/>
        </w:numPr>
        <w:spacing w:after="0" w:line="240" w:lineRule="auto"/>
        <w:jc w:val="both"/>
        <w:rPr>
          <w:ins w:id="904" w:author="Rita de Cassia Oliveira Chiletto" w:date="2021-08-27T18:13:00Z"/>
          <w:rFonts w:ascii="Times New Roman" w:hAnsi="Times New Roman" w:cs="Times New Roman"/>
          <w:bCs/>
        </w:rPr>
      </w:pPr>
      <w:r w:rsidRPr="001E7B39">
        <w:rPr>
          <w:rFonts w:ascii="Times New Roman" w:hAnsi="Times New Roman" w:cs="Times New Roman"/>
          <w:bCs/>
        </w:rPr>
        <w:t>Participar de reuniões técnicas e gerenciais do projeto;</w:t>
      </w:r>
    </w:p>
    <w:p w14:paraId="569432D6" w14:textId="77777777" w:rsidR="00302C7A" w:rsidRPr="001E7B39" w:rsidDel="00302C7A" w:rsidRDefault="00302C7A">
      <w:pPr>
        <w:pStyle w:val="PargrafodaLista"/>
        <w:widowControl w:val="0"/>
        <w:numPr>
          <w:ilvl w:val="2"/>
          <w:numId w:val="49"/>
        </w:numPr>
        <w:spacing w:after="0" w:line="240" w:lineRule="auto"/>
        <w:jc w:val="both"/>
        <w:rPr>
          <w:del w:id="905" w:author="Rita de Cassia Oliveira Chiletto" w:date="2021-08-27T18:14:00Z"/>
          <w:rFonts w:ascii="Times New Roman" w:hAnsi="Times New Roman" w:cs="Times New Roman"/>
          <w:bCs/>
        </w:rPr>
        <w:pPrChange w:id="906" w:author="Rita de Cassia Oliveira Chiletto" w:date="2021-08-27T18:13:00Z">
          <w:pPr>
            <w:pStyle w:val="PargrafodaLista"/>
            <w:widowControl w:val="0"/>
            <w:numPr>
              <w:ilvl w:val="2"/>
              <w:numId w:val="32"/>
            </w:numPr>
            <w:ind w:left="1224" w:hanging="504"/>
            <w:jc w:val="both"/>
          </w:pPr>
        </w:pPrChange>
      </w:pPr>
    </w:p>
    <w:p w14:paraId="67572606" w14:textId="454E76C5" w:rsidR="00F26E58" w:rsidRPr="001E7B39" w:rsidRDefault="00F26E58" w:rsidP="00D33806">
      <w:pPr>
        <w:pStyle w:val="PargrafodaLista"/>
        <w:widowControl w:val="0"/>
        <w:numPr>
          <w:ilvl w:val="2"/>
          <w:numId w:val="49"/>
        </w:numPr>
        <w:spacing w:after="0" w:line="240" w:lineRule="auto"/>
        <w:jc w:val="both"/>
        <w:rPr>
          <w:ins w:id="907" w:author="Rita de Cassia Oliveira Chiletto" w:date="2021-08-27T18:14:00Z"/>
          <w:rFonts w:ascii="Times New Roman" w:hAnsi="Times New Roman" w:cs="Times New Roman"/>
          <w:bCs/>
        </w:rPr>
      </w:pPr>
      <w:r w:rsidRPr="001E7B39">
        <w:rPr>
          <w:rFonts w:ascii="Times New Roman" w:hAnsi="Times New Roman" w:cs="Times New Roman"/>
          <w:bCs/>
          <w:rPrChange w:id="908" w:author="Rita de Cassia Oliveira Chiletto" w:date="2021-08-27T18:14:00Z">
            <w:rPr>
              <w:bCs/>
            </w:rPr>
          </w:rPrChange>
        </w:rPr>
        <w:t>Manifestar por meio de relatório a cada produto apresentado pela contratante;</w:t>
      </w:r>
    </w:p>
    <w:p w14:paraId="6E2F4891" w14:textId="77777777" w:rsidR="00302C7A" w:rsidRPr="001E7B39" w:rsidDel="00302C7A" w:rsidRDefault="00302C7A">
      <w:pPr>
        <w:pStyle w:val="PargrafodaLista"/>
        <w:widowControl w:val="0"/>
        <w:numPr>
          <w:ilvl w:val="2"/>
          <w:numId w:val="49"/>
        </w:numPr>
        <w:spacing w:after="0"/>
        <w:jc w:val="both"/>
        <w:rPr>
          <w:del w:id="909" w:author="Rita de Cassia Oliveira Chiletto" w:date="2021-08-27T18:14:00Z"/>
          <w:rFonts w:ascii="Times New Roman" w:hAnsi="Times New Roman" w:cs="Times New Roman"/>
          <w:bCs/>
          <w:rPrChange w:id="910" w:author="Rita de Cassia Oliveira Chiletto" w:date="2021-08-27T18:15:00Z">
            <w:rPr>
              <w:del w:id="911" w:author="Rita de Cassia Oliveira Chiletto" w:date="2021-08-27T18:14:00Z"/>
              <w:bCs/>
            </w:rPr>
          </w:rPrChange>
        </w:rPr>
        <w:pPrChange w:id="912" w:author="Rita de Cassia Oliveira Chiletto" w:date="2021-08-27T18:14:00Z">
          <w:pPr>
            <w:pStyle w:val="PargrafodaLista"/>
            <w:widowControl w:val="0"/>
            <w:numPr>
              <w:ilvl w:val="2"/>
              <w:numId w:val="32"/>
            </w:numPr>
            <w:ind w:left="1224" w:hanging="504"/>
            <w:jc w:val="both"/>
          </w:pPr>
        </w:pPrChange>
      </w:pPr>
    </w:p>
    <w:p w14:paraId="155AA819" w14:textId="6C1A3931" w:rsidR="00F26E58" w:rsidRPr="001E7B39" w:rsidRDefault="00F26E58" w:rsidP="00D33806">
      <w:pPr>
        <w:pStyle w:val="PargrafodaLista"/>
        <w:widowControl w:val="0"/>
        <w:numPr>
          <w:ilvl w:val="2"/>
          <w:numId w:val="49"/>
        </w:numPr>
        <w:spacing w:after="0"/>
        <w:jc w:val="both"/>
        <w:rPr>
          <w:ins w:id="913" w:author="Rita de Cassia Oliveira Chiletto" w:date="2021-08-27T18:14:00Z"/>
          <w:rFonts w:ascii="Times New Roman" w:hAnsi="Times New Roman" w:cs="Times New Roman"/>
          <w:bCs/>
          <w:rPrChange w:id="914" w:author="Rita de Cassia Oliveira Chiletto" w:date="2021-08-27T18:15:00Z">
            <w:rPr>
              <w:ins w:id="915" w:author="Rita de Cassia Oliveira Chiletto" w:date="2021-08-27T18:14:00Z"/>
              <w:bCs/>
            </w:rPr>
          </w:rPrChange>
        </w:rPr>
      </w:pPr>
      <w:r w:rsidRPr="001E7B39">
        <w:rPr>
          <w:rFonts w:ascii="Times New Roman" w:hAnsi="Times New Roman" w:cs="Times New Roman"/>
          <w:bCs/>
          <w:rPrChange w:id="916" w:author="Rita de Cassia Oliveira Chiletto" w:date="2021-08-27T18:15:00Z">
            <w:rPr>
              <w:bCs/>
            </w:rPr>
          </w:rPrChange>
        </w:rPr>
        <w:t>Emitir Termo de Recebimento Provisório;</w:t>
      </w:r>
    </w:p>
    <w:p w14:paraId="4510EB96" w14:textId="77777777" w:rsidR="00302C7A" w:rsidRPr="001E7B39" w:rsidDel="00302C7A" w:rsidRDefault="00302C7A">
      <w:pPr>
        <w:pStyle w:val="PargrafodaLista"/>
        <w:widowControl w:val="0"/>
        <w:numPr>
          <w:ilvl w:val="2"/>
          <w:numId w:val="49"/>
        </w:numPr>
        <w:spacing w:after="0"/>
        <w:jc w:val="both"/>
        <w:rPr>
          <w:del w:id="917" w:author="Rita de Cassia Oliveira Chiletto" w:date="2021-08-27T18:14:00Z"/>
          <w:rFonts w:ascii="Times New Roman" w:hAnsi="Times New Roman" w:cs="Times New Roman"/>
          <w:bCs/>
          <w:rPrChange w:id="918" w:author="Rita de Cassia Oliveira Chiletto" w:date="2021-08-27T18:15:00Z">
            <w:rPr>
              <w:del w:id="919" w:author="Rita de Cassia Oliveira Chiletto" w:date="2021-08-27T18:14:00Z"/>
              <w:bCs/>
            </w:rPr>
          </w:rPrChange>
        </w:rPr>
        <w:pPrChange w:id="920" w:author="Rita de Cassia Oliveira Chiletto" w:date="2021-08-27T18:14:00Z">
          <w:pPr>
            <w:pStyle w:val="PargrafodaLista"/>
            <w:widowControl w:val="0"/>
            <w:numPr>
              <w:ilvl w:val="2"/>
              <w:numId w:val="32"/>
            </w:numPr>
            <w:ind w:left="1224" w:hanging="504"/>
            <w:jc w:val="both"/>
          </w:pPr>
        </w:pPrChange>
      </w:pPr>
    </w:p>
    <w:p w14:paraId="51EF7A7B" w14:textId="3C7869D6" w:rsidR="00F26E58" w:rsidRPr="001E7B39" w:rsidRDefault="00F26E58" w:rsidP="00D33806">
      <w:pPr>
        <w:pStyle w:val="PargrafodaLista"/>
        <w:widowControl w:val="0"/>
        <w:numPr>
          <w:ilvl w:val="2"/>
          <w:numId w:val="49"/>
        </w:numPr>
        <w:spacing w:after="0"/>
        <w:jc w:val="both"/>
        <w:rPr>
          <w:ins w:id="921" w:author="Rita de Cassia Oliveira Chiletto" w:date="2021-08-27T18:14:00Z"/>
          <w:rFonts w:ascii="Times New Roman" w:hAnsi="Times New Roman" w:cs="Times New Roman"/>
          <w:bCs/>
          <w:rPrChange w:id="922" w:author="Rita de Cassia Oliveira Chiletto" w:date="2021-08-27T18:15:00Z">
            <w:rPr>
              <w:ins w:id="923" w:author="Rita de Cassia Oliveira Chiletto" w:date="2021-08-27T18:14:00Z"/>
              <w:bCs/>
            </w:rPr>
          </w:rPrChange>
        </w:rPr>
      </w:pPr>
      <w:r w:rsidRPr="001E7B39">
        <w:rPr>
          <w:rFonts w:ascii="Times New Roman" w:hAnsi="Times New Roman" w:cs="Times New Roman"/>
          <w:bCs/>
          <w:rPrChange w:id="924" w:author="Rita de Cassia Oliveira Chiletto" w:date="2021-08-27T18:15:00Z">
            <w:rPr>
              <w:bCs/>
            </w:rPr>
          </w:rPrChange>
        </w:rPr>
        <w:t>Emitir Termo de Recebimento Definitivo;</w:t>
      </w:r>
    </w:p>
    <w:p w14:paraId="728118E5" w14:textId="77777777" w:rsidR="00302C7A" w:rsidRPr="001E7B39" w:rsidDel="00302C7A" w:rsidRDefault="00302C7A">
      <w:pPr>
        <w:pStyle w:val="PargrafodaLista"/>
        <w:widowControl w:val="0"/>
        <w:numPr>
          <w:ilvl w:val="2"/>
          <w:numId w:val="49"/>
        </w:numPr>
        <w:jc w:val="both"/>
        <w:rPr>
          <w:del w:id="925" w:author="Rita de Cassia Oliveira Chiletto" w:date="2021-08-27T18:14:00Z"/>
          <w:rFonts w:ascii="Times New Roman" w:hAnsi="Times New Roman" w:cs="Times New Roman"/>
          <w:bCs/>
          <w:rPrChange w:id="926" w:author="Rita de Cassia Oliveira Chiletto" w:date="2021-08-27T18:15:00Z">
            <w:rPr>
              <w:del w:id="927" w:author="Rita de Cassia Oliveira Chiletto" w:date="2021-08-27T18:14:00Z"/>
              <w:bCs/>
            </w:rPr>
          </w:rPrChange>
        </w:rPr>
        <w:pPrChange w:id="928" w:author="Rita de Cassia Oliveira Chiletto" w:date="2021-08-27T18:14:00Z">
          <w:pPr>
            <w:pStyle w:val="PargrafodaLista"/>
            <w:widowControl w:val="0"/>
            <w:numPr>
              <w:ilvl w:val="2"/>
              <w:numId w:val="32"/>
            </w:numPr>
            <w:ind w:left="1224" w:hanging="504"/>
            <w:jc w:val="both"/>
          </w:pPr>
        </w:pPrChange>
      </w:pPr>
    </w:p>
    <w:p w14:paraId="79D846D4" w14:textId="327DD5DC" w:rsidR="007876A9" w:rsidRPr="001E7B39" w:rsidRDefault="00F26E58" w:rsidP="00302C7A">
      <w:pPr>
        <w:pStyle w:val="PargrafodaLista"/>
        <w:widowControl w:val="0"/>
        <w:numPr>
          <w:ilvl w:val="2"/>
          <w:numId w:val="49"/>
        </w:numPr>
        <w:jc w:val="both"/>
        <w:rPr>
          <w:ins w:id="929" w:author="Rita de Cassia Oliveira Chiletto" w:date="2021-08-27T18:15:00Z"/>
          <w:rFonts w:ascii="Times New Roman" w:hAnsi="Times New Roman" w:cs="Times New Roman"/>
          <w:bCs/>
          <w:rPrChange w:id="930" w:author="Rita de Cassia Oliveira Chiletto" w:date="2021-08-27T18:15:00Z">
            <w:rPr>
              <w:ins w:id="931" w:author="Rita de Cassia Oliveira Chiletto" w:date="2021-08-27T18:15:00Z"/>
              <w:bCs/>
            </w:rPr>
          </w:rPrChange>
        </w:rPr>
      </w:pPr>
      <w:r w:rsidRPr="001E7B39">
        <w:rPr>
          <w:rFonts w:ascii="Times New Roman" w:hAnsi="Times New Roman" w:cs="Times New Roman"/>
          <w:bCs/>
          <w:rPrChange w:id="932" w:author="Rita de Cassia Oliveira Chiletto" w:date="2021-08-27T18:15:00Z">
            <w:rPr>
              <w:bCs/>
            </w:rPr>
          </w:rPrChange>
        </w:rPr>
        <w:t>Atestar Nota Fiscal para Pagamento</w:t>
      </w:r>
      <w:r w:rsidR="007876A9" w:rsidRPr="001E7B39">
        <w:rPr>
          <w:rFonts w:ascii="Times New Roman" w:hAnsi="Times New Roman" w:cs="Times New Roman"/>
          <w:bCs/>
          <w:rPrChange w:id="933" w:author="Rita de Cassia Oliveira Chiletto" w:date="2021-08-27T18:15:00Z">
            <w:rPr>
              <w:bCs/>
            </w:rPr>
          </w:rPrChange>
        </w:rPr>
        <w:t xml:space="preserve"> da </w:t>
      </w:r>
      <w:r w:rsidRPr="001E7B39">
        <w:rPr>
          <w:rFonts w:ascii="Times New Roman" w:hAnsi="Times New Roman" w:cs="Times New Roman"/>
          <w:bCs/>
          <w:rPrChange w:id="934" w:author="Rita de Cassia Oliveira Chiletto" w:date="2021-08-27T18:15:00Z">
            <w:rPr>
              <w:bCs/>
            </w:rPr>
          </w:rPrChange>
        </w:rPr>
        <w:t>NF;</w:t>
      </w:r>
    </w:p>
    <w:p w14:paraId="208221E7" w14:textId="77777777" w:rsidR="00302C7A" w:rsidRPr="001E7B39" w:rsidDel="00302C7A" w:rsidRDefault="00302C7A">
      <w:pPr>
        <w:pStyle w:val="PargrafodaLista"/>
        <w:widowControl w:val="0"/>
        <w:numPr>
          <w:ilvl w:val="2"/>
          <w:numId w:val="49"/>
        </w:numPr>
        <w:jc w:val="both"/>
        <w:rPr>
          <w:del w:id="935" w:author="Rita de Cassia Oliveira Chiletto" w:date="2021-08-27T18:15:00Z"/>
          <w:rFonts w:ascii="Times New Roman" w:hAnsi="Times New Roman" w:cs="Times New Roman"/>
          <w:bCs/>
          <w:rPrChange w:id="936" w:author="Rita de Cassia Oliveira Chiletto" w:date="2021-08-27T18:15:00Z">
            <w:rPr>
              <w:del w:id="937" w:author="Rita de Cassia Oliveira Chiletto" w:date="2021-08-27T18:15:00Z"/>
              <w:bCs/>
            </w:rPr>
          </w:rPrChange>
        </w:rPr>
        <w:pPrChange w:id="938" w:author="Rita de Cassia Oliveira Chiletto" w:date="2021-08-27T18:14:00Z">
          <w:pPr>
            <w:pStyle w:val="PargrafodaLista"/>
            <w:widowControl w:val="0"/>
            <w:numPr>
              <w:ilvl w:val="2"/>
              <w:numId w:val="32"/>
            </w:numPr>
            <w:ind w:left="1224" w:hanging="504"/>
            <w:jc w:val="both"/>
          </w:pPr>
        </w:pPrChange>
      </w:pPr>
    </w:p>
    <w:p w14:paraId="45C1F043" w14:textId="2DBAFF13" w:rsidR="00F26E58" w:rsidRPr="001E7B39" w:rsidRDefault="00F26E58">
      <w:pPr>
        <w:pStyle w:val="PargrafodaLista"/>
        <w:widowControl w:val="0"/>
        <w:numPr>
          <w:ilvl w:val="2"/>
          <w:numId w:val="49"/>
        </w:numPr>
        <w:jc w:val="both"/>
        <w:rPr>
          <w:rFonts w:ascii="Times New Roman" w:hAnsi="Times New Roman" w:cs="Times New Roman"/>
          <w:bCs/>
          <w:rPrChange w:id="939" w:author="Rita de Cassia Oliveira Chiletto" w:date="2021-08-27T18:15:00Z">
            <w:rPr>
              <w:bCs/>
            </w:rPr>
          </w:rPrChange>
        </w:rPr>
        <w:pPrChange w:id="940" w:author="Rita de Cassia Oliveira Chiletto" w:date="2021-08-27T18:15:00Z">
          <w:pPr>
            <w:pStyle w:val="PargrafodaLista"/>
            <w:widowControl w:val="0"/>
            <w:numPr>
              <w:ilvl w:val="2"/>
              <w:numId w:val="32"/>
            </w:numPr>
            <w:ind w:left="1224" w:hanging="504"/>
            <w:jc w:val="both"/>
          </w:pPr>
        </w:pPrChange>
      </w:pPr>
      <w:r w:rsidRPr="001E7B39">
        <w:rPr>
          <w:rFonts w:ascii="Times New Roman" w:hAnsi="Times New Roman" w:cs="Times New Roman"/>
          <w:bCs/>
          <w:rPrChange w:id="941" w:author="Rita de Cassia Oliveira Chiletto" w:date="2021-08-27T18:15:00Z">
            <w:rPr>
              <w:bCs/>
            </w:rPr>
          </w:rPrChange>
        </w:rPr>
        <w:t>Coordenar o gerenciamento do projeto, monitorando prazos, promovendo a integração, a comunicação e a articulação entre as partes interessadas.</w:t>
      </w:r>
    </w:p>
    <w:p w14:paraId="33464F5B" w14:textId="1AA5DADE"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42"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 xml:space="preserve">O representante da </w:t>
      </w:r>
      <w:r w:rsidR="00866A61" w:rsidRPr="001E7B39">
        <w:rPr>
          <w:rFonts w:ascii="Times New Roman" w:hAnsi="Times New Roman" w:cs="Times New Roman"/>
          <w:color w:val="000000"/>
        </w:rPr>
        <w:t>CONTRATANTE</w:t>
      </w:r>
      <w:r w:rsidRPr="001E7B39">
        <w:rPr>
          <w:rFonts w:ascii="Times New Roman" w:hAnsi="Times New Roman" w:cs="Times New Roman"/>
          <w:color w:val="000000"/>
        </w:rPr>
        <w:t xml:space="preserve"> deverá ter a qualificação necessária para o acompanhamento e controle da execução dos serviços e do contrato.</w:t>
      </w:r>
    </w:p>
    <w:p w14:paraId="2B5F1DD7" w14:textId="77777777"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43"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A verificação da adequação da prestação do serviço deverá ser realizada com base nos critérios previstos neste Termo de Referência.</w:t>
      </w:r>
    </w:p>
    <w:p w14:paraId="7B089B64" w14:textId="7D692D62"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44"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 xml:space="preserve">O descumprimento total ou parcial das obrigações e responsabilidades assumidas pela Contratada ensejará a aplicação de sanções administrativas, previstas </w:t>
      </w:r>
      <w:r w:rsidR="00866A61" w:rsidRPr="001E7B39">
        <w:rPr>
          <w:rFonts w:ascii="Times New Roman" w:hAnsi="Times New Roman" w:cs="Times New Roman"/>
          <w:color w:val="000000"/>
        </w:rPr>
        <w:t>no contrato</w:t>
      </w:r>
      <w:r w:rsidRPr="001E7B39">
        <w:rPr>
          <w:rFonts w:ascii="Times New Roman" w:hAnsi="Times New Roman" w:cs="Times New Roman"/>
          <w:color w:val="000000"/>
        </w:rPr>
        <w:t xml:space="preserve"> e na legislação vigente, podendo culminar em rescisão contratual.</w:t>
      </w:r>
    </w:p>
    <w:p w14:paraId="46FF0429" w14:textId="77777777" w:rsidR="0070120A" w:rsidRPr="001E7B39" w:rsidRDefault="0070120A" w:rsidP="0070120A">
      <w:pPr>
        <w:pStyle w:val="PargrafodaLista"/>
        <w:widowControl w:val="0"/>
        <w:pBdr>
          <w:top w:val="nil"/>
          <w:left w:val="nil"/>
          <w:bottom w:val="nil"/>
          <w:right w:val="nil"/>
          <w:between w:val="nil"/>
        </w:pBdr>
        <w:ind w:left="792"/>
        <w:jc w:val="both"/>
        <w:rPr>
          <w:rFonts w:ascii="Times New Roman" w:hAnsi="Times New Roman" w:cs="Times New Roman"/>
          <w:color w:val="000000"/>
        </w:rPr>
      </w:pPr>
    </w:p>
    <w:p w14:paraId="6BC66586" w14:textId="6820CDDC" w:rsidR="00E0799A" w:rsidRPr="001E7B39" w:rsidRDefault="00E0799A" w:rsidP="0070120A">
      <w:pPr>
        <w:pStyle w:val="Ttulo1"/>
        <w:numPr>
          <w:ilvl w:val="0"/>
          <w:numId w:val="39"/>
        </w:numPr>
        <w:spacing w:after="120" w:line="259" w:lineRule="auto"/>
        <w:ind w:left="432" w:hanging="432"/>
        <w:rPr>
          <w:rFonts w:ascii="Times New Roman" w:hAnsi="Times New Roman" w:cs="Times New Roman"/>
          <w:b/>
          <w:color w:val="000000"/>
          <w:sz w:val="22"/>
          <w:szCs w:val="22"/>
        </w:rPr>
      </w:pPr>
      <w:r w:rsidRPr="001E7B39">
        <w:rPr>
          <w:rFonts w:ascii="Times New Roman" w:hAnsi="Times New Roman" w:cs="Times New Roman"/>
          <w:b/>
          <w:color w:val="000000"/>
          <w:sz w:val="22"/>
          <w:szCs w:val="22"/>
        </w:rPr>
        <w:t xml:space="preserve">DO RECEBIMENTO E ACEITAÇÃO DO OBJETO  </w:t>
      </w:r>
    </w:p>
    <w:p w14:paraId="667DB84A" w14:textId="77777777" w:rsidR="00F52DEF" w:rsidRPr="001E7B39" w:rsidRDefault="00F52DEF" w:rsidP="00F52DEF">
      <w:pPr>
        <w:pStyle w:val="PargrafodaLista"/>
        <w:keepNext/>
        <w:keepLines/>
        <w:numPr>
          <w:ilvl w:val="0"/>
          <w:numId w:val="49"/>
        </w:numPr>
        <w:spacing w:after="0" w:line="360" w:lineRule="auto"/>
        <w:contextualSpacing w:val="0"/>
        <w:jc w:val="both"/>
        <w:outlineLvl w:val="0"/>
        <w:rPr>
          <w:rFonts w:ascii="Times New Roman" w:eastAsiaTheme="majorEastAsia" w:hAnsi="Times New Roman" w:cs="Times New Roman"/>
          <w:bCs/>
          <w:vanish/>
          <w:color w:val="000000"/>
          <w:lang w:eastAsia="pt-BR"/>
        </w:rPr>
      </w:pPr>
    </w:p>
    <w:p w14:paraId="1E891B6C" w14:textId="77777777" w:rsidR="000F6BB8" w:rsidRPr="001E7B39" w:rsidRDefault="000F6BB8" w:rsidP="000F6BB8">
      <w:pPr>
        <w:pStyle w:val="PargrafodaLista"/>
        <w:widowControl w:val="0"/>
        <w:numPr>
          <w:ilvl w:val="0"/>
          <w:numId w:val="32"/>
        </w:numPr>
        <w:pBdr>
          <w:top w:val="nil"/>
          <w:left w:val="nil"/>
          <w:bottom w:val="nil"/>
          <w:right w:val="nil"/>
          <w:between w:val="nil"/>
        </w:pBdr>
        <w:jc w:val="both"/>
        <w:rPr>
          <w:rFonts w:ascii="Times New Roman" w:hAnsi="Times New Roman" w:cs="Times New Roman"/>
          <w:bCs/>
          <w:vanish/>
        </w:rPr>
      </w:pPr>
    </w:p>
    <w:p w14:paraId="32D81DF2" w14:textId="069F0B82" w:rsidR="00CE417A" w:rsidRPr="001E7B39" w:rsidRDefault="00CE417A">
      <w:pPr>
        <w:pStyle w:val="PargrafodaLista"/>
        <w:widowControl w:val="0"/>
        <w:numPr>
          <w:ilvl w:val="1"/>
          <w:numId w:val="32"/>
        </w:numPr>
        <w:pBdr>
          <w:top w:val="nil"/>
          <w:left w:val="nil"/>
          <w:bottom w:val="nil"/>
          <w:right w:val="nil"/>
          <w:between w:val="nil"/>
        </w:pBdr>
        <w:jc w:val="both"/>
        <w:rPr>
          <w:ins w:id="945" w:author="Leone Silva" w:date="2021-08-25T14:20:00Z"/>
          <w:rFonts w:ascii="Times New Roman" w:hAnsi="Times New Roman"/>
        </w:rPr>
        <w:pPrChange w:id="946" w:author="Rita de Cassia Oliveira Chiletto" w:date="2021-08-27T18:15:00Z">
          <w:pPr>
            <w:pStyle w:val="Nivel1"/>
            <w:numPr>
              <w:ilvl w:val="1"/>
              <w:numId w:val="32"/>
            </w:numPr>
            <w:spacing w:before="0" w:line="360" w:lineRule="auto"/>
            <w:ind w:left="792" w:hanging="432"/>
          </w:pPr>
        </w:pPrChange>
      </w:pPr>
      <w:r w:rsidRPr="001E7B39">
        <w:rPr>
          <w:rFonts w:ascii="Times New Roman" w:hAnsi="Times New Roman" w:cs="Times New Roman"/>
          <w:bCs/>
        </w:rPr>
        <w:t xml:space="preserve">Na </w:t>
      </w:r>
      <w:r w:rsidRPr="001E7B39">
        <w:rPr>
          <w:rFonts w:ascii="Times New Roman" w:hAnsi="Times New Roman" w:cs="Times New Roman"/>
        </w:rPr>
        <w:t xml:space="preserve">entrega </w:t>
      </w:r>
      <w:r w:rsidRPr="001E7B39">
        <w:rPr>
          <w:rFonts w:ascii="Times New Roman" w:hAnsi="Times New Roman" w:cs="Times New Roman"/>
          <w:color w:val="000000"/>
        </w:rPr>
        <w:t xml:space="preserve">definita de todos os produtos a CONTRATADA deverá entrega um </w:t>
      </w:r>
      <w:proofErr w:type="spellStart"/>
      <w:r w:rsidRPr="001E7B39">
        <w:rPr>
          <w:rFonts w:ascii="Times New Roman" w:hAnsi="Times New Roman" w:cs="Times New Roman"/>
          <w:color w:val="000000"/>
        </w:rPr>
        <w:t>databook</w:t>
      </w:r>
      <w:proofErr w:type="spellEnd"/>
      <w:r w:rsidRPr="001E7B39">
        <w:rPr>
          <w:rFonts w:ascii="Times New Roman" w:hAnsi="Times New Roman" w:cs="Times New Roman"/>
          <w:color w:val="000000"/>
        </w:rPr>
        <w:t xml:space="preserve"> com todos os produtos aprovados pela Comissão.</w:t>
      </w:r>
    </w:p>
    <w:p w14:paraId="3531B793" w14:textId="426C8AF3" w:rsidR="00E0799A" w:rsidRPr="001E7B39" w:rsidRDefault="00E0799A">
      <w:pPr>
        <w:pStyle w:val="PargrafodaLista"/>
        <w:widowControl w:val="0"/>
        <w:numPr>
          <w:ilvl w:val="1"/>
          <w:numId w:val="32"/>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 xml:space="preserve">A emissão da Nota Fiscal/Fatura deve ser precedida do recebimento definitivo dos serviços, nos termos abaixo. </w:t>
      </w:r>
    </w:p>
    <w:p w14:paraId="4F5C4503" w14:textId="77777777"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47"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 xml:space="preserve">No prazo de até 5 dias úteis do adimplemento da parcela, a CONTRATADA deverá entregar toda a documentação comprobatória do cumprimento da obrigação contratual;  </w:t>
      </w:r>
    </w:p>
    <w:p w14:paraId="21D0704A" w14:textId="597917EE"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48"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No prazo de até 10 (dez) dias úteis a partir do recebimento provisório dos serviços, o fiscal do Contrato deverá providenciar o recebimento definitivo, ato que concretiza o ateste da execução dos serviços</w:t>
      </w:r>
      <w:r w:rsidR="007D19FB" w:rsidRPr="001E7B39">
        <w:rPr>
          <w:rFonts w:ascii="Times New Roman" w:hAnsi="Times New Roman" w:cs="Times New Roman"/>
          <w:color w:val="000000"/>
        </w:rPr>
        <w:t>/fornecimento dos materiais</w:t>
      </w:r>
      <w:r w:rsidRPr="001E7B39">
        <w:rPr>
          <w:rFonts w:ascii="Times New Roman" w:hAnsi="Times New Roman" w:cs="Times New Roman"/>
          <w:color w:val="000000"/>
        </w:rPr>
        <w:t xml:space="preserve">, obedecendo as seguintes diretrizes: </w:t>
      </w:r>
    </w:p>
    <w:p w14:paraId="54708572" w14:textId="77777777"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49"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 xml:space="preserve">Realizar a análise dos relatórios e de toda a documentação e, caso haja irregularidades que impeçam a liquidação e o pagamento da despesa, indicar as cláusulas contratuais pertinentes, solicitando à CONTRATADA, por escrito, as respectivas correções; </w:t>
      </w:r>
    </w:p>
    <w:p w14:paraId="7BBC59F3" w14:textId="2229C253"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50"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 xml:space="preserve">Emitir </w:t>
      </w:r>
      <w:r w:rsidR="007261DF" w:rsidRPr="001E7B39">
        <w:rPr>
          <w:rFonts w:ascii="Times New Roman" w:hAnsi="Times New Roman" w:cs="Times New Roman"/>
          <w:color w:val="000000"/>
        </w:rPr>
        <w:t>Relatório</w:t>
      </w:r>
      <w:r w:rsidRPr="001E7B39">
        <w:rPr>
          <w:rFonts w:ascii="Times New Roman" w:hAnsi="Times New Roman" w:cs="Times New Roman"/>
          <w:color w:val="000000"/>
        </w:rPr>
        <w:t xml:space="preserve"> Circunstanciado para efeito de recebimento definitivo dos serviços prestados, com base nos relatórios e documentações apresentadas; e </w:t>
      </w:r>
    </w:p>
    <w:p w14:paraId="03D3C2EE" w14:textId="77777777"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Change w:id="951"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r w:rsidRPr="001E7B39">
        <w:rPr>
          <w:rFonts w:ascii="Times New Roman" w:hAnsi="Times New Roman" w:cs="Times New Roman"/>
          <w:color w:val="000000"/>
        </w:rPr>
        <w:t xml:space="preserve">O recebimento do objeto não exclui a responsabilidade da Contratada pelos prejuízos </w:t>
      </w:r>
      <w:r w:rsidRPr="001E7B39">
        <w:rPr>
          <w:rFonts w:ascii="Times New Roman" w:hAnsi="Times New Roman" w:cs="Times New Roman"/>
          <w:color w:val="000000"/>
        </w:rPr>
        <w:lastRenderedPageBreak/>
        <w:t>resultantes da incorreta execução do contrato, ou, em qualquer época, das garantias concedidas e das responsabilidades assumidas em contrato e por força das disposições legais em vigor.</w:t>
      </w:r>
    </w:p>
    <w:p w14:paraId="6DE9DD7B" w14:textId="120B3341" w:rsidR="00E0799A" w:rsidRPr="001E7B39" w:rsidRDefault="00E0799A">
      <w:pPr>
        <w:pStyle w:val="PargrafodaLista"/>
        <w:widowControl w:val="0"/>
        <w:numPr>
          <w:ilvl w:val="1"/>
          <w:numId w:val="49"/>
        </w:numPr>
        <w:pBdr>
          <w:top w:val="nil"/>
          <w:left w:val="nil"/>
          <w:bottom w:val="nil"/>
          <w:right w:val="nil"/>
          <w:between w:val="nil"/>
        </w:pBdr>
        <w:jc w:val="both"/>
        <w:rPr>
          <w:rFonts w:ascii="Times New Roman" w:hAnsi="Times New Roman" w:cs="Times New Roman"/>
          <w:color w:val="000000"/>
        </w:rPr>
      </w:pPr>
      <w:r w:rsidRPr="001E7B39">
        <w:rPr>
          <w:rFonts w:ascii="Times New Roman" w:hAnsi="Times New Roman" w:cs="Times New Roman"/>
          <w:color w:val="000000"/>
        </w:rPr>
        <w:t>Os serviços poderão ser rejeitados, no todo ou em parte, quando em desacordo com as especificações constantes neste Termo de Referência e na proposta, devendo ser corrigidos/refeitos/substituídos no prazo fixado pelo fiscal do contrato, às custas da Contratada, sem prejuízo da aplicação de penalidades.</w:t>
      </w:r>
    </w:p>
    <w:p w14:paraId="52BA11A4" w14:textId="77777777" w:rsidR="00FA30FF" w:rsidRPr="001E7B39" w:rsidRDefault="00FA30FF" w:rsidP="00FA30FF">
      <w:pPr>
        <w:pStyle w:val="PargrafodaLista"/>
        <w:widowControl w:val="0"/>
        <w:pBdr>
          <w:top w:val="nil"/>
          <w:left w:val="nil"/>
          <w:bottom w:val="nil"/>
          <w:right w:val="nil"/>
          <w:between w:val="nil"/>
        </w:pBdr>
        <w:ind w:left="954"/>
        <w:jc w:val="both"/>
        <w:rPr>
          <w:rFonts w:ascii="Times New Roman" w:hAnsi="Times New Roman" w:cs="Times New Roman"/>
          <w:color w:val="000000"/>
        </w:rPr>
      </w:pPr>
    </w:p>
    <w:p w14:paraId="1C621E1D" w14:textId="77777777" w:rsidR="00D25D1F" w:rsidRPr="001E7B39" w:rsidRDefault="00D25D1F" w:rsidP="002C7A77">
      <w:pPr>
        <w:pStyle w:val="Ttulo1"/>
        <w:numPr>
          <w:ilvl w:val="0"/>
          <w:numId w:val="39"/>
        </w:numPr>
        <w:spacing w:after="120" w:line="259" w:lineRule="auto"/>
        <w:ind w:left="284"/>
        <w:rPr>
          <w:ins w:id="952" w:author="Leone Silva" w:date="2021-08-25T14:20:00Z"/>
          <w:rFonts w:ascii="Times New Roman" w:hAnsi="Times New Roman" w:cs="Times New Roman"/>
          <w:b/>
          <w:color w:val="000000"/>
          <w:sz w:val="22"/>
          <w:szCs w:val="22"/>
        </w:rPr>
      </w:pPr>
      <w:ins w:id="953" w:author="Leone Silva" w:date="2021-08-25T14:20:00Z">
        <w:r w:rsidRPr="001E7B39">
          <w:rPr>
            <w:rFonts w:ascii="Times New Roman" w:hAnsi="Times New Roman" w:cs="Times New Roman"/>
            <w:b/>
            <w:color w:val="000000"/>
            <w:sz w:val="22"/>
            <w:szCs w:val="22"/>
          </w:rPr>
          <w:t>ESTIMATIVA DE PREÇOS E PREÇOS REFERENCIAIS</w:t>
        </w:r>
      </w:ins>
    </w:p>
    <w:p w14:paraId="7C126F90" w14:textId="77777777" w:rsidR="000F6BB8" w:rsidRPr="001E7B39" w:rsidRDefault="000F6BB8" w:rsidP="000F6BB8">
      <w:pPr>
        <w:pStyle w:val="PargrafodaLista"/>
        <w:widowControl w:val="0"/>
        <w:numPr>
          <w:ilvl w:val="0"/>
          <w:numId w:val="49"/>
        </w:numPr>
        <w:pBdr>
          <w:top w:val="nil"/>
          <w:left w:val="nil"/>
          <w:bottom w:val="nil"/>
          <w:right w:val="nil"/>
          <w:between w:val="nil"/>
        </w:pBdr>
        <w:jc w:val="both"/>
        <w:rPr>
          <w:rFonts w:ascii="Times New Roman" w:hAnsi="Times New Roman" w:cs="Times New Roman"/>
          <w:vanish/>
          <w:color w:val="000000"/>
        </w:rPr>
      </w:pPr>
    </w:p>
    <w:p w14:paraId="173580B9" w14:textId="1B065926" w:rsidR="00D25D1F" w:rsidRPr="001E7B39" w:rsidRDefault="00D25D1F" w:rsidP="000F6BB8">
      <w:pPr>
        <w:pStyle w:val="PargrafodaLista"/>
        <w:widowControl w:val="0"/>
        <w:numPr>
          <w:ilvl w:val="1"/>
          <w:numId w:val="39"/>
        </w:numPr>
        <w:pBdr>
          <w:top w:val="nil"/>
          <w:left w:val="nil"/>
          <w:bottom w:val="nil"/>
          <w:right w:val="nil"/>
          <w:between w:val="nil"/>
        </w:pBdr>
        <w:jc w:val="both"/>
        <w:rPr>
          <w:rFonts w:ascii="Times New Roman" w:hAnsi="Times New Roman" w:cs="Times New Roman"/>
          <w:color w:val="000000"/>
        </w:rPr>
      </w:pPr>
      <w:ins w:id="954" w:author="Leone Silva" w:date="2021-08-25T14:20:00Z">
        <w:r w:rsidRPr="001E7B39">
          <w:rPr>
            <w:rFonts w:ascii="Times New Roman" w:hAnsi="Times New Roman" w:cs="Times New Roman"/>
            <w:color w:val="000000"/>
          </w:rPr>
          <w:t>Nos termos do art. 34 da Lei 13.303/2016, o valor estimado da licitação é sigiloso sendo que será divulgado somente após o julgamento das propostas para fins de verificação de efetividade e classificação das mesmas.</w:t>
        </w:r>
      </w:ins>
    </w:p>
    <w:p w14:paraId="494EE2E1" w14:textId="77777777" w:rsidR="005D4B73" w:rsidRPr="001E7B39" w:rsidRDefault="005D4B73" w:rsidP="005D4B73">
      <w:pPr>
        <w:pStyle w:val="PargrafodaLista"/>
        <w:widowControl w:val="0"/>
        <w:pBdr>
          <w:top w:val="nil"/>
          <w:left w:val="nil"/>
          <w:bottom w:val="nil"/>
          <w:right w:val="nil"/>
          <w:between w:val="nil"/>
        </w:pBdr>
        <w:ind w:left="792"/>
        <w:jc w:val="both"/>
        <w:rPr>
          <w:ins w:id="955" w:author="Leone Silva" w:date="2021-08-25T14:20:00Z"/>
          <w:rFonts w:ascii="Times New Roman" w:hAnsi="Times New Roman" w:cs="Times New Roman"/>
          <w:color w:val="000000"/>
        </w:rPr>
      </w:pPr>
    </w:p>
    <w:p w14:paraId="05B69CF3" w14:textId="77777777" w:rsidR="00D25D1F" w:rsidRPr="001E7B39" w:rsidRDefault="00D25D1F" w:rsidP="002C7A77">
      <w:pPr>
        <w:pStyle w:val="Ttulo1"/>
        <w:numPr>
          <w:ilvl w:val="0"/>
          <w:numId w:val="39"/>
        </w:numPr>
        <w:spacing w:after="120" w:line="259" w:lineRule="auto"/>
        <w:ind w:left="432" w:hanging="432"/>
        <w:rPr>
          <w:ins w:id="956" w:author="Leone Silva" w:date="2021-08-25T14:20:00Z"/>
          <w:rFonts w:ascii="Times New Roman" w:hAnsi="Times New Roman" w:cs="Times New Roman"/>
          <w:b/>
          <w:color w:val="000000"/>
          <w:sz w:val="22"/>
          <w:szCs w:val="22"/>
        </w:rPr>
      </w:pPr>
      <w:ins w:id="957" w:author="Leone Silva" w:date="2021-08-25T14:20:00Z">
        <w:r w:rsidRPr="001E7B39">
          <w:rPr>
            <w:rFonts w:ascii="Times New Roman" w:hAnsi="Times New Roman" w:cs="Times New Roman"/>
            <w:b/>
            <w:color w:val="000000"/>
            <w:sz w:val="22"/>
            <w:szCs w:val="22"/>
          </w:rPr>
          <w:t>DOTAÇÃO ORÇAMENTÁRIA</w:t>
        </w:r>
      </w:ins>
    </w:p>
    <w:p w14:paraId="7777274F" w14:textId="61041651" w:rsidR="00D25D1F" w:rsidRPr="001E7B39" w:rsidRDefault="00D25D1F">
      <w:pPr>
        <w:pStyle w:val="PargrafodaLista"/>
        <w:widowControl w:val="0"/>
        <w:numPr>
          <w:ilvl w:val="1"/>
          <w:numId w:val="39"/>
        </w:numPr>
        <w:pBdr>
          <w:top w:val="nil"/>
          <w:left w:val="nil"/>
          <w:bottom w:val="nil"/>
          <w:right w:val="nil"/>
          <w:between w:val="nil"/>
        </w:pBdr>
        <w:jc w:val="both"/>
        <w:rPr>
          <w:ins w:id="958" w:author="Leone Silva" w:date="2021-08-25T14:20:00Z"/>
          <w:rFonts w:ascii="Times New Roman" w:hAnsi="Times New Roman" w:cs="Times New Roman"/>
          <w:bCs/>
        </w:rPr>
        <w:pPrChange w:id="959" w:author="Rita de Cassia Oliveira Chiletto" w:date="2021-08-27T18:15:00Z">
          <w:pPr>
            <w:pStyle w:val="PargrafodaLista"/>
            <w:widowControl w:val="0"/>
            <w:numPr>
              <w:ilvl w:val="1"/>
              <w:numId w:val="32"/>
            </w:numPr>
            <w:pBdr>
              <w:top w:val="nil"/>
              <w:left w:val="nil"/>
              <w:bottom w:val="nil"/>
              <w:right w:val="nil"/>
              <w:between w:val="nil"/>
            </w:pBdr>
            <w:ind w:left="792" w:hanging="432"/>
            <w:jc w:val="both"/>
          </w:pPr>
        </w:pPrChange>
      </w:pPr>
      <w:ins w:id="960" w:author="Leone Silva" w:date="2021-08-25T14:20:00Z">
        <w:r w:rsidRPr="001E7B39">
          <w:rPr>
            <w:rFonts w:ascii="Times New Roman" w:hAnsi="Times New Roman" w:cs="Times New Roman"/>
            <w:bCs/>
            <w:color w:val="000000"/>
          </w:rPr>
          <w:t>Os</w:t>
        </w:r>
        <w:r w:rsidRPr="001E7B39">
          <w:rPr>
            <w:rFonts w:ascii="Times New Roman" w:hAnsi="Times New Roman" w:cs="Times New Roman"/>
            <w:bCs/>
          </w:rPr>
          <w:t xml:space="preserve"> serviços serão contratados com recursos próprios da MT-PAR, alocados no orçamento na seguinte rubrica:</w:t>
        </w:r>
      </w:ins>
    </w:p>
    <w:tbl>
      <w:tblPr>
        <w:tblW w:w="7953" w:type="dxa"/>
        <w:tblInd w:w="8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0"/>
        <w:gridCol w:w="2352"/>
        <w:gridCol w:w="2181"/>
        <w:gridCol w:w="1149"/>
        <w:gridCol w:w="1331"/>
      </w:tblGrid>
      <w:tr w:rsidR="00D25D1F" w:rsidRPr="001E7B39" w14:paraId="5D9E3A19" w14:textId="77777777" w:rsidTr="004E47CE">
        <w:trPr>
          <w:trHeight w:val="564"/>
          <w:ins w:id="961" w:author="Leone Silva" w:date="2021-08-25T14:20:00Z"/>
        </w:trPr>
        <w:tc>
          <w:tcPr>
            <w:tcW w:w="940" w:type="dxa"/>
            <w:vAlign w:val="center"/>
          </w:tcPr>
          <w:p w14:paraId="312BF83D" w14:textId="77777777" w:rsidR="00D25D1F" w:rsidRPr="001E7B39" w:rsidRDefault="00D25D1F" w:rsidP="004E47CE">
            <w:pPr>
              <w:widowControl w:val="0"/>
              <w:ind w:left="851" w:hanging="851"/>
              <w:jc w:val="center"/>
              <w:rPr>
                <w:ins w:id="962" w:author="Leone Silva" w:date="2021-08-25T14:20:00Z"/>
                <w:b/>
                <w:sz w:val="22"/>
                <w:szCs w:val="22"/>
              </w:rPr>
            </w:pPr>
            <w:ins w:id="963" w:author="Leone Silva" w:date="2021-08-25T14:20:00Z">
              <w:r w:rsidRPr="001E7B39">
                <w:rPr>
                  <w:b/>
                  <w:sz w:val="22"/>
                  <w:szCs w:val="22"/>
                </w:rPr>
                <w:t>UO</w:t>
              </w:r>
            </w:ins>
          </w:p>
        </w:tc>
        <w:tc>
          <w:tcPr>
            <w:tcW w:w="2352" w:type="dxa"/>
            <w:vAlign w:val="center"/>
          </w:tcPr>
          <w:p w14:paraId="7EDEFD6B" w14:textId="77777777" w:rsidR="00D25D1F" w:rsidRPr="001E7B39" w:rsidRDefault="00D25D1F" w:rsidP="004E47CE">
            <w:pPr>
              <w:widowControl w:val="0"/>
              <w:ind w:left="851" w:hanging="851"/>
              <w:jc w:val="center"/>
              <w:rPr>
                <w:ins w:id="964" w:author="Leone Silva" w:date="2021-08-25T14:20:00Z"/>
                <w:b/>
                <w:sz w:val="22"/>
                <w:szCs w:val="22"/>
              </w:rPr>
            </w:pPr>
            <w:ins w:id="965" w:author="Leone Silva" w:date="2021-08-25T14:20:00Z">
              <w:r w:rsidRPr="001E7B39">
                <w:rPr>
                  <w:b/>
                  <w:sz w:val="22"/>
                  <w:szCs w:val="22"/>
                </w:rPr>
                <w:t>Projeto/Atividade</w:t>
              </w:r>
            </w:ins>
          </w:p>
        </w:tc>
        <w:tc>
          <w:tcPr>
            <w:tcW w:w="2181" w:type="dxa"/>
            <w:vAlign w:val="center"/>
          </w:tcPr>
          <w:p w14:paraId="4BACFA17" w14:textId="77777777" w:rsidR="00D25D1F" w:rsidRPr="001E7B39" w:rsidRDefault="00D25D1F" w:rsidP="004E47CE">
            <w:pPr>
              <w:widowControl w:val="0"/>
              <w:ind w:left="851" w:hanging="851"/>
              <w:jc w:val="center"/>
              <w:rPr>
                <w:ins w:id="966" w:author="Leone Silva" w:date="2021-08-25T14:20:00Z"/>
                <w:b/>
                <w:sz w:val="22"/>
                <w:szCs w:val="22"/>
              </w:rPr>
            </w:pPr>
            <w:ins w:id="967" w:author="Leone Silva" w:date="2021-08-25T14:20:00Z">
              <w:r w:rsidRPr="001E7B39">
                <w:rPr>
                  <w:b/>
                  <w:sz w:val="22"/>
                  <w:szCs w:val="22"/>
                </w:rPr>
                <w:t>Natureza da</w:t>
              </w:r>
            </w:ins>
          </w:p>
          <w:p w14:paraId="460326E3" w14:textId="77777777" w:rsidR="00D25D1F" w:rsidRPr="001E7B39" w:rsidRDefault="00D25D1F" w:rsidP="004E47CE">
            <w:pPr>
              <w:widowControl w:val="0"/>
              <w:ind w:left="851" w:hanging="851"/>
              <w:jc w:val="center"/>
              <w:rPr>
                <w:ins w:id="968" w:author="Leone Silva" w:date="2021-08-25T14:20:00Z"/>
                <w:b/>
                <w:sz w:val="22"/>
                <w:szCs w:val="22"/>
              </w:rPr>
            </w:pPr>
            <w:ins w:id="969" w:author="Leone Silva" w:date="2021-08-25T14:20:00Z">
              <w:r w:rsidRPr="001E7B39">
                <w:rPr>
                  <w:b/>
                  <w:sz w:val="22"/>
                  <w:szCs w:val="22"/>
                </w:rPr>
                <w:t>Despesa</w:t>
              </w:r>
            </w:ins>
          </w:p>
        </w:tc>
        <w:tc>
          <w:tcPr>
            <w:tcW w:w="1149" w:type="dxa"/>
            <w:vAlign w:val="center"/>
          </w:tcPr>
          <w:p w14:paraId="01F7A6D7" w14:textId="77777777" w:rsidR="00D25D1F" w:rsidRPr="001E7B39" w:rsidRDefault="00D25D1F" w:rsidP="004E47CE">
            <w:pPr>
              <w:widowControl w:val="0"/>
              <w:ind w:left="851" w:hanging="851"/>
              <w:jc w:val="center"/>
              <w:rPr>
                <w:ins w:id="970" w:author="Leone Silva" w:date="2021-08-25T14:20:00Z"/>
                <w:b/>
                <w:sz w:val="22"/>
                <w:szCs w:val="22"/>
              </w:rPr>
            </w:pPr>
            <w:ins w:id="971" w:author="Leone Silva" w:date="2021-08-25T14:20:00Z">
              <w:r w:rsidRPr="001E7B39">
                <w:rPr>
                  <w:b/>
                  <w:sz w:val="22"/>
                  <w:szCs w:val="22"/>
                </w:rPr>
                <w:t>Fonte</w:t>
              </w:r>
            </w:ins>
          </w:p>
        </w:tc>
        <w:tc>
          <w:tcPr>
            <w:tcW w:w="1331" w:type="dxa"/>
            <w:vAlign w:val="center"/>
          </w:tcPr>
          <w:p w14:paraId="14C82774" w14:textId="77777777" w:rsidR="00D25D1F" w:rsidRPr="001E7B39" w:rsidRDefault="00D25D1F" w:rsidP="004E47CE">
            <w:pPr>
              <w:widowControl w:val="0"/>
              <w:ind w:left="851" w:hanging="851"/>
              <w:jc w:val="center"/>
              <w:rPr>
                <w:ins w:id="972" w:author="Leone Silva" w:date="2021-08-25T14:20:00Z"/>
                <w:b/>
                <w:sz w:val="22"/>
                <w:szCs w:val="22"/>
              </w:rPr>
            </w:pPr>
            <w:ins w:id="973" w:author="Leone Silva" w:date="2021-08-25T14:20:00Z">
              <w:r w:rsidRPr="001E7B39">
                <w:rPr>
                  <w:b/>
                  <w:sz w:val="22"/>
                  <w:szCs w:val="22"/>
                </w:rPr>
                <w:t>Região</w:t>
              </w:r>
            </w:ins>
          </w:p>
        </w:tc>
      </w:tr>
      <w:tr w:rsidR="00D25D1F" w:rsidRPr="001E7B39" w14:paraId="60E51ECF" w14:textId="77777777" w:rsidTr="004E47CE">
        <w:trPr>
          <w:trHeight w:val="552"/>
          <w:ins w:id="974" w:author="Leone Silva" w:date="2021-08-25T14:20:00Z"/>
        </w:trPr>
        <w:tc>
          <w:tcPr>
            <w:tcW w:w="940" w:type="dxa"/>
            <w:shd w:val="clear" w:color="auto" w:fill="auto"/>
            <w:vAlign w:val="center"/>
          </w:tcPr>
          <w:p w14:paraId="1A27C154" w14:textId="77777777" w:rsidR="00D25D1F" w:rsidRPr="001E7B39" w:rsidRDefault="00D25D1F" w:rsidP="004E47CE">
            <w:pPr>
              <w:widowControl w:val="0"/>
              <w:ind w:left="851" w:hanging="851"/>
              <w:jc w:val="center"/>
              <w:rPr>
                <w:ins w:id="975" w:author="Leone Silva" w:date="2021-08-25T14:20:00Z"/>
                <w:sz w:val="22"/>
                <w:szCs w:val="22"/>
              </w:rPr>
            </w:pPr>
            <w:ins w:id="976" w:author="Leone Silva" w:date="2021-08-25T14:20:00Z">
              <w:r w:rsidRPr="001E7B39">
                <w:rPr>
                  <w:sz w:val="22"/>
                  <w:szCs w:val="22"/>
                </w:rPr>
                <w:t>04501</w:t>
              </w:r>
            </w:ins>
          </w:p>
        </w:tc>
        <w:tc>
          <w:tcPr>
            <w:tcW w:w="2352" w:type="dxa"/>
            <w:shd w:val="clear" w:color="auto" w:fill="auto"/>
            <w:vAlign w:val="center"/>
          </w:tcPr>
          <w:p w14:paraId="02306ABE" w14:textId="77777777" w:rsidR="00D25D1F" w:rsidRPr="001E7B39" w:rsidRDefault="00D25D1F" w:rsidP="004E47CE">
            <w:pPr>
              <w:widowControl w:val="0"/>
              <w:ind w:left="851" w:hanging="851"/>
              <w:jc w:val="center"/>
              <w:rPr>
                <w:ins w:id="977" w:author="Leone Silva" w:date="2021-08-25T14:20:00Z"/>
                <w:sz w:val="22"/>
                <w:szCs w:val="22"/>
              </w:rPr>
            </w:pPr>
            <w:ins w:id="978" w:author="Leone Silva" w:date="2021-08-25T14:20:00Z">
              <w:r w:rsidRPr="001E7B39">
                <w:rPr>
                  <w:sz w:val="22"/>
                  <w:szCs w:val="22"/>
                </w:rPr>
                <w:t>1202</w:t>
              </w:r>
            </w:ins>
          </w:p>
        </w:tc>
        <w:tc>
          <w:tcPr>
            <w:tcW w:w="2181" w:type="dxa"/>
            <w:shd w:val="clear" w:color="auto" w:fill="auto"/>
            <w:vAlign w:val="center"/>
          </w:tcPr>
          <w:p w14:paraId="167BA97B" w14:textId="7BFA80D3" w:rsidR="00D25D1F" w:rsidRPr="001E7B39" w:rsidRDefault="00D25D1F" w:rsidP="004E47CE">
            <w:pPr>
              <w:widowControl w:val="0"/>
              <w:ind w:left="851" w:hanging="851"/>
              <w:jc w:val="center"/>
              <w:rPr>
                <w:ins w:id="979" w:author="Leone Silva" w:date="2021-08-25T14:20:00Z"/>
                <w:sz w:val="22"/>
                <w:szCs w:val="22"/>
              </w:rPr>
            </w:pPr>
            <w:ins w:id="980" w:author="Leone Silva" w:date="2021-08-25T14:20:00Z">
              <w:r w:rsidRPr="001E7B39">
                <w:rPr>
                  <w:sz w:val="22"/>
                  <w:szCs w:val="22"/>
                </w:rPr>
                <w:t>3.3.90.</w:t>
              </w:r>
            </w:ins>
            <w:r w:rsidR="00C96676">
              <w:rPr>
                <w:sz w:val="22"/>
                <w:szCs w:val="22"/>
              </w:rPr>
              <w:t>39</w:t>
            </w:r>
            <w:ins w:id="981" w:author="Leone Silva" w:date="2021-08-25T14:20:00Z">
              <w:r w:rsidRPr="001E7B39">
                <w:rPr>
                  <w:sz w:val="22"/>
                  <w:szCs w:val="22"/>
                </w:rPr>
                <w:t>.000</w:t>
              </w:r>
            </w:ins>
          </w:p>
        </w:tc>
        <w:tc>
          <w:tcPr>
            <w:tcW w:w="1149" w:type="dxa"/>
            <w:shd w:val="clear" w:color="auto" w:fill="auto"/>
            <w:vAlign w:val="center"/>
          </w:tcPr>
          <w:p w14:paraId="21219ED7" w14:textId="77777777" w:rsidR="00D25D1F" w:rsidRPr="001E7B39" w:rsidRDefault="00D25D1F" w:rsidP="004E47CE">
            <w:pPr>
              <w:widowControl w:val="0"/>
              <w:ind w:left="851" w:hanging="851"/>
              <w:jc w:val="center"/>
              <w:rPr>
                <w:ins w:id="982" w:author="Leone Silva" w:date="2021-08-25T14:20:00Z"/>
                <w:sz w:val="22"/>
                <w:szCs w:val="22"/>
              </w:rPr>
            </w:pPr>
            <w:ins w:id="983" w:author="Leone Silva" w:date="2021-08-25T14:20:00Z">
              <w:r w:rsidRPr="001E7B39">
                <w:rPr>
                  <w:sz w:val="22"/>
                  <w:szCs w:val="22"/>
                </w:rPr>
                <w:t>196/936</w:t>
              </w:r>
            </w:ins>
          </w:p>
        </w:tc>
        <w:tc>
          <w:tcPr>
            <w:tcW w:w="1331" w:type="dxa"/>
            <w:shd w:val="clear" w:color="auto" w:fill="auto"/>
            <w:vAlign w:val="center"/>
          </w:tcPr>
          <w:p w14:paraId="21D76FB4" w14:textId="77777777" w:rsidR="00D25D1F" w:rsidRPr="001E7B39" w:rsidRDefault="00D25D1F" w:rsidP="004E47CE">
            <w:pPr>
              <w:widowControl w:val="0"/>
              <w:ind w:left="851" w:hanging="851"/>
              <w:jc w:val="center"/>
              <w:rPr>
                <w:ins w:id="984" w:author="Leone Silva" w:date="2021-08-25T14:20:00Z"/>
                <w:sz w:val="22"/>
                <w:szCs w:val="22"/>
              </w:rPr>
            </w:pPr>
            <w:ins w:id="985" w:author="Leone Silva" w:date="2021-08-25T14:20:00Z">
              <w:r w:rsidRPr="001E7B39">
                <w:rPr>
                  <w:sz w:val="22"/>
                  <w:szCs w:val="22"/>
                </w:rPr>
                <w:t>9900</w:t>
              </w:r>
            </w:ins>
          </w:p>
        </w:tc>
      </w:tr>
    </w:tbl>
    <w:p w14:paraId="50DBE3E8" w14:textId="77777777" w:rsidR="00D25D1F" w:rsidRPr="001E7B39" w:rsidRDefault="00D25D1F" w:rsidP="00D25D1F">
      <w:pPr>
        <w:widowControl w:val="0"/>
        <w:pBdr>
          <w:top w:val="nil"/>
          <w:left w:val="nil"/>
          <w:bottom w:val="nil"/>
          <w:right w:val="nil"/>
          <w:between w:val="nil"/>
        </w:pBdr>
        <w:spacing w:line="276" w:lineRule="auto"/>
        <w:ind w:left="2267" w:hanging="851"/>
        <w:jc w:val="both"/>
        <w:rPr>
          <w:ins w:id="986" w:author="Leone Silva" w:date="2021-08-25T14:20:00Z"/>
          <w:i/>
          <w:color w:val="000000"/>
          <w:sz w:val="22"/>
          <w:szCs w:val="22"/>
        </w:rPr>
      </w:pPr>
    </w:p>
    <w:p w14:paraId="1140E738" w14:textId="77777777" w:rsidR="004B0D3E" w:rsidRPr="001E7B39" w:rsidRDefault="004B0D3E">
      <w:pPr>
        <w:pStyle w:val="PargrafodaLista"/>
        <w:widowControl w:val="0"/>
        <w:numPr>
          <w:ilvl w:val="1"/>
          <w:numId w:val="39"/>
        </w:numPr>
        <w:pBdr>
          <w:top w:val="nil"/>
          <w:left w:val="nil"/>
          <w:bottom w:val="nil"/>
          <w:right w:val="nil"/>
          <w:between w:val="nil"/>
        </w:pBdr>
        <w:jc w:val="both"/>
        <w:rPr>
          <w:ins w:id="987" w:author="Leone Silva" w:date="2021-08-25T14:21:00Z"/>
          <w:bCs/>
          <w:color w:val="000000"/>
          <w:rPrChange w:id="988" w:author="Leone Silva" w:date="2021-08-25T14:21:00Z">
            <w:rPr>
              <w:ins w:id="989" w:author="Leone Silva" w:date="2021-08-25T14:21:00Z"/>
              <w:sz w:val="20"/>
              <w:szCs w:val="20"/>
            </w:rPr>
          </w:rPrChange>
        </w:rPr>
        <w:pPrChange w:id="990" w:author="Rita de Cassia Oliveira Chiletto" w:date="2021-08-27T18:15:00Z">
          <w:pPr>
            <w:numPr>
              <w:ilvl w:val="1"/>
              <w:numId w:val="33"/>
            </w:numPr>
            <w:spacing w:before="120" w:after="120" w:line="276" w:lineRule="auto"/>
            <w:ind w:left="792" w:hanging="432"/>
            <w:jc w:val="both"/>
          </w:pPr>
        </w:pPrChange>
      </w:pPr>
      <w:ins w:id="991" w:author="Leone Silva" w:date="2021-08-25T14:21:00Z">
        <w:r w:rsidRPr="001E7B39">
          <w:rPr>
            <w:rFonts w:ascii="Times New Roman" w:hAnsi="Times New Roman" w:cs="Times New Roman"/>
            <w:rPrChange w:id="992" w:author="Leone Silva" w:date="2021-08-25T14:21:00Z">
              <w:rPr>
                <w:sz w:val="20"/>
                <w:szCs w:val="20"/>
              </w:rPr>
            </w:rPrChange>
          </w:rPr>
          <w:t>No</w:t>
        </w:r>
        <w:r w:rsidRPr="001E7B39">
          <w:rPr>
            <w:rFonts w:ascii="Times New Roman" w:hAnsi="Times New Roman" w:cs="Times New Roman"/>
            <w:bCs/>
            <w:color w:val="000000"/>
            <w:rPrChange w:id="993" w:author="Leone Silva" w:date="2021-08-25T14:21:00Z">
              <w:rPr>
                <w:sz w:val="20"/>
                <w:szCs w:val="20"/>
              </w:rPr>
            </w:rPrChange>
          </w:rPr>
          <w:t>(s) exercício(s) seguinte(s), as despesas correspondentes correrão à conta dos recursos próprios para atender às despesas da mesma natureza, cuja alocação será feita no início de cada exercício financeiro.</w:t>
        </w:r>
        <w:r w:rsidRPr="001E7B39">
          <w:rPr>
            <w:rFonts w:ascii="Times New Roman" w:hAnsi="Times New Roman" w:cs="Times New Roman"/>
            <w:bCs/>
            <w:color w:val="000000"/>
            <w:rPrChange w:id="994" w:author="Leone Silva" w:date="2021-08-25T14:21:00Z">
              <w:rPr>
                <w:b/>
                <w:sz w:val="20"/>
                <w:szCs w:val="20"/>
              </w:rPr>
            </w:rPrChange>
          </w:rPr>
          <w:t xml:space="preserve"> </w:t>
        </w:r>
      </w:ins>
    </w:p>
    <w:p w14:paraId="4464BA0F" w14:textId="2A767B5B" w:rsidR="008A6C18" w:rsidRDefault="008A6C18" w:rsidP="008A6C18">
      <w:pPr>
        <w:widowControl w:val="0"/>
        <w:spacing w:line="276" w:lineRule="auto"/>
        <w:ind w:left="709"/>
        <w:jc w:val="right"/>
        <w:rPr>
          <w:sz w:val="22"/>
          <w:szCs w:val="22"/>
        </w:rPr>
      </w:pPr>
    </w:p>
    <w:p w14:paraId="74A1E407" w14:textId="5E3A3A8B" w:rsidR="00F07BAA" w:rsidRDefault="00F07BAA" w:rsidP="00F07BAA">
      <w:pPr>
        <w:pStyle w:val="Ttulo1"/>
        <w:numPr>
          <w:ilvl w:val="0"/>
          <w:numId w:val="39"/>
        </w:numPr>
        <w:spacing w:after="120" w:line="259" w:lineRule="auto"/>
        <w:ind w:left="432" w:hanging="432"/>
        <w:rPr>
          <w:rFonts w:ascii="Times New Roman" w:hAnsi="Times New Roman" w:cs="Times New Roman"/>
          <w:b/>
          <w:color w:val="000000"/>
          <w:sz w:val="22"/>
          <w:szCs w:val="22"/>
        </w:rPr>
      </w:pPr>
      <w:r>
        <w:rPr>
          <w:rFonts w:ascii="Times New Roman" w:hAnsi="Times New Roman" w:cs="Times New Roman"/>
          <w:b/>
          <w:color w:val="000000"/>
          <w:sz w:val="22"/>
          <w:szCs w:val="22"/>
        </w:rPr>
        <w:t>ANEXOS</w:t>
      </w:r>
    </w:p>
    <w:p w14:paraId="7AE4CE1E" w14:textId="4E250F32" w:rsidR="00F07BAA" w:rsidRPr="00F07BAA" w:rsidRDefault="00F07BAA" w:rsidP="00F07BAA">
      <w:pPr>
        <w:rPr>
          <w:ins w:id="995" w:author="Leone Silva" w:date="2021-08-25T14:20:00Z"/>
        </w:rPr>
      </w:pPr>
      <w:r>
        <w:t xml:space="preserve">ANEXO I-A – Matriz de Riscos </w:t>
      </w:r>
    </w:p>
    <w:p w14:paraId="1E671BCA" w14:textId="77777777" w:rsidR="00F07BAA" w:rsidRPr="001E7B39" w:rsidRDefault="00F07BAA" w:rsidP="008A6C18">
      <w:pPr>
        <w:widowControl w:val="0"/>
        <w:spacing w:line="276" w:lineRule="auto"/>
        <w:ind w:left="709"/>
        <w:jc w:val="right"/>
        <w:rPr>
          <w:ins w:id="996" w:author="Leone Silva" w:date="2021-08-25T14:23:00Z"/>
          <w:sz w:val="22"/>
          <w:szCs w:val="22"/>
        </w:rPr>
      </w:pPr>
    </w:p>
    <w:p w14:paraId="4A76F856" w14:textId="77777777" w:rsidR="00D25D1F" w:rsidRPr="001E7B39" w:rsidRDefault="00D25D1F" w:rsidP="00D25D1F">
      <w:pPr>
        <w:widowControl w:val="0"/>
        <w:spacing w:line="276" w:lineRule="auto"/>
        <w:ind w:left="709"/>
        <w:jc w:val="right"/>
        <w:rPr>
          <w:ins w:id="997" w:author="Leone Silva" w:date="2021-08-25T14:20:00Z"/>
          <w:sz w:val="22"/>
          <w:szCs w:val="22"/>
        </w:rPr>
      </w:pPr>
    </w:p>
    <w:p w14:paraId="39FFB98C" w14:textId="77777777" w:rsidR="00D25D1F" w:rsidRPr="001E7B39" w:rsidRDefault="00D25D1F" w:rsidP="002C7A77">
      <w:pPr>
        <w:pStyle w:val="Ttulo1"/>
        <w:numPr>
          <w:ilvl w:val="0"/>
          <w:numId w:val="39"/>
        </w:numPr>
        <w:spacing w:after="120" w:line="259" w:lineRule="auto"/>
        <w:ind w:left="432" w:hanging="432"/>
        <w:rPr>
          <w:ins w:id="998" w:author="Leone Silva" w:date="2021-08-25T14:20:00Z"/>
          <w:rFonts w:ascii="Times New Roman" w:hAnsi="Times New Roman" w:cs="Times New Roman"/>
          <w:b/>
          <w:color w:val="000000"/>
          <w:sz w:val="22"/>
          <w:szCs w:val="22"/>
        </w:rPr>
      </w:pPr>
      <w:ins w:id="999" w:author="Leone Silva" w:date="2021-08-25T14:20:00Z">
        <w:r w:rsidRPr="001E7B39">
          <w:rPr>
            <w:rFonts w:ascii="Times New Roman" w:hAnsi="Times New Roman" w:cs="Times New Roman"/>
            <w:b/>
            <w:color w:val="000000"/>
            <w:sz w:val="22"/>
            <w:szCs w:val="22"/>
          </w:rPr>
          <w:t>ELABORAÇÃO</w:t>
        </w:r>
      </w:ins>
    </w:p>
    <w:p w14:paraId="227DF46C" w14:textId="77777777" w:rsidR="00D25D1F" w:rsidRPr="001E7B39" w:rsidRDefault="00D25D1F" w:rsidP="00D25D1F">
      <w:pPr>
        <w:widowControl w:val="0"/>
        <w:spacing w:line="276" w:lineRule="auto"/>
        <w:jc w:val="both"/>
        <w:rPr>
          <w:ins w:id="1000" w:author="Leone Silva" w:date="2021-08-25T14:20:00Z"/>
          <w:color w:val="000000"/>
          <w:sz w:val="22"/>
          <w:szCs w:val="22"/>
        </w:rPr>
      </w:pPr>
      <w:ins w:id="1001" w:author="Leone Silva" w:date="2021-08-25T14:20:00Z">
        <w:r w:rsidRPr="001E7B39">
          <w:rPr>
            <w:color w:val="000000"/>
            <w:sz w:val="22"/>
            <w:szCs w:val="22"/>
          </w:rPr>
          <w:t>Declaramos que elaboramos e revisamos as informações constantes deste documento, certificado mediante assinatura abaixo e submete à Autoridade Competente da MT Participações e Projetos S/A.</w:t>
        </w:r>
      </w:ins>
    </w:p>
    <w:p w14:paraId="6DCB9F21" w14:textId="0E92BFBA" w:rsidR="006B4BDB" w:rsidRPr="001E7B39" w:rsidRDefault="006B4BDB" w:rsidP="00A40489">
      <w:pPr>
        <w:spacing w:before="120" w:after="120" w:line="360" w:lineRule="auto"/>
        <w:ind w:left="425"/>
        <w:jc w:val="both"/>
        <w:rPr>
          <w:sz w:val="22"/>
          <w:szCs w:val="22"/>
        </w:rPr>
      </w:pPr>
    </w:p>
    <w:p w14:paraId="575B59AC" w14:textId="77777777" w:rsidR="00F07BAA" w:rsidRPr="001E7B39" w:rsidRDefault="00F07BAA" w:rsidP="00F07BAA">
      <w:pPr>
        <w:widowControl w:val="0"/>
        <w:pBdr>
          <w:top w:val="nil"/>
          <w:left w:val="nil"/>
          <w:bottom w:val="nil"/>
          <w:right w:val="nil"/>
          <w:between w:val="nil"/>
        </w:pBdr>
        <w:spacing w:line="276" w:lineRule="auto"/>
        <w:ind w:left="709"/>
        <w:jc w:val="right"/>
        <w:rPr>
          <w:ins w:id="1002" w:author="Leone Silva" w:date="2021-08-25T14:23:00Z"/>
          <w:b/>
          <w:color w:val="000000"/>
          <w:sz w:val="22"/>
          <w:szCs w:val="22"/>
        </w:rPr>
      </w:pPr>
      <w:ins w:id="1003" w:author="Leone Silva" w:date="2021-08-25T14:23:00Z">
        <w:r w:rsidRPr="001E7B39">
          <w:rPr>
            <w:b/>
            <w:color w:val="000000"/>
            <w:sz w:val="22"/>
            <w:szCs w:val="22"/>
          </w:rPr>
          <w:t>LOCAL E DATA</w:t>
        </w:r>
      </w:ins>
    </w:p>
    <w:p w14:paraId="668BF46C" w14:textId="77777777" w:rsidR="00F07BAA" w:rsidRPr="001E7B39" w:rsidRDefault="00F07BAA" w:rsidP="00F07BAA">
      <w:pPr>
        <w:widowControl w:val="0"/>
        <w:spacing w:line="276" w:lineRule="auto"/>
        <w:ind w:left="709"/>
        <w:jc w:val="right"/>
        <w:rPr>
          <w:ins w:id="1004" w:author="Leone Silva" w:date="2021-08-25T14:23:00Z"/>
          <w:sz w:val="22"/>
          <w:szCs w:val="22"/>
        </w:rPr>
      </w:pPr>
      <w:ins w:id="1005" w:author="Leone Silva" w:date="2021-08-25T14:23:00Z">
        <w:r w:rsidRPr="001E7B39">
          <w:rPr>
            <w:sz w:val="22"/>
            <w:szCs w:val="22"/>
          </w:rPr>
          <w:t>Cuiabá, 27 de Agosto de 2021.</w:t>
        </w:r>
      </w:ins>
    </w:p>
    <w:p w14:paraId="2ED1EAA9" w14:textId="46240FB0" w:rsidR="005D4B73" w:rsidRPr="001E7B39" w:rsidRDefault="005D4B73" w:rsidP="00A40489">
      <w:pPr>
        <w:spacing w:before="120" w:after="120" w:line="360" w:lineRule="auto"/>
        <w:ind w:left="425"/>
        <w:jc w:val="both"/>
        <w:rPr>
          <w:sz w:val="22"/>
          <w:szCs w:val="22"/>
        </w:rPr>
      </w:pPr>
    </w:p>
    <w:p w14:paraId="707AB8EA" w14:textId="77777777" w:rsidR="005D4B73" w:rsidRPr="001E7B39" w:rsidDel="004B0D3E" w:rsidRDefault="005D4B73" w:rsidP="006B4BDB">
      <w:pPr>
        <w:pStyle w:val="PargrafodaLista"/>
        <w:spacing w:before="120" w:after="120" w:line="360" w:lineRule="auto"/>
        <w:ind w:left="792"/>
        <w:jc w:val="both"/>
        <w:rPr>
          <w:del w:id="1006" w:author="Leone Silva" w:date="2021-08-25T14:22:00Z"/>
          <w:rFonts w:ascii="Times New Roman" w:hAnsi="Times New Roman" w:cs="Times New Roman"/>
        </w:rPr>
      </w:pPr>
    </w:p>
    <w:p w14:paraId="2AC92A04" w14:textId="68E12397" w:rsidR="006B4BDB" w:rsidRPr="001E7B39" w:rsidDel="004B0D3E" w:rsidRDefault="00E0799A" w:rsidP="004B0D3E">
      <w:pPr>
        <w:pStyle w:val="PargrafodaLista"/>
        <w:numPr>
          <w:ilvl w:val="0"/>
          <w:numId w:val="33"/>
        </w:numPr>
        <w:spacing w:before="120" w:after="120" w:line="360" w:lineRule="auto"/>
        <w:jc w:val="both"/>
        <w:rPr>
          <w:del w:id="1007" w:author="Leone Silva" w:date="2021-08-25T14:22:00Z"/>
          <w:rFonts w:ascii="Times New Roman" w:hAnsi="Times New Roman" w:cs="Times New Roman"/>
        </w:rPr>
      </w:pPr>
      <w:del w:id="1008" w:author="Leone Silva" w:date="2021-08-25T14:22:00Z">
        <w:r w:rsidRPr="001E7B39" w:rsidDel="004B0D3E">
          <w:rPr>
            <w:rFonts w:ascii="Times New Roman" w:hAnsi="Times New Roman" w:cs="Times New Roman"/>
            <w:b/>
            <w:bCs/>
          </w:rPr>
          <w:delText>ESTIMATIVA DE PREÇOS E PREÇOS REFERENCIAIS.</w:delText>
        </w:r>
      </w:del>
    </w:p>
    <w:p w14:paraId="0A268301" w14:textId="698B56C5" w:rsidR="007D19FB" w:rsidRPr="001E7B39" w:rsidDel="004B0D3E" w:rsidRDefault="007D19FB" w:rsidP="004B0D3E">
      <w:pPr>
        <w:numPr>
          <w:ilvl w:val="1"/>
          <w:numId w:val="33"/>
        </w:numPr>
        <w:spacing w:before="120" w:after="120" w:line="360" w:lineRule="auto"/>
        <w:ind w:right="-30"/>
        <w:jc w:val="both"/>
        <w:rPr>
          <w:del w:id="1009" w:author="Leone Silva" w:date="2021-08-25T14:22:00Z"/>
          <w:sz w:val="22"/>
          <w:szCs w:val="22"/>
        </w:rPr>
      </w:pPr>
      <w:del w:id="1010" w:author="Leone Silva" w:date="2021-08-25T14:22:00Z">
        <w:r w:rsidRPr="001E7B39" w:rsidDel="004B0D3E">
          <w:rPr>
            <w:sz w:val="22"/>
            <w:szCs w:val="22"/>
          </w:rPr>
          <w:delText xml:space="preserve">O percentual de desconto estimado é sigiloso nos termos do art. 34 da Lei 13.303/2016. O estimado será divulgado somente após a fase de lances para fins de verificação de efetividade e classificação das propostas. </w:delText>
        </w:r>
      </w:del>
    </w:p>
    <w:p w14:paraId="0FB9A658" w14:textId="218CC040" w:rsidR="006B4BDB" w:rsidRPr="001E7B39" w:rsidDel="004B0D3E" w:rsidRDefault="006B4BDB" w:rsidP="006B4BDB">
      <w:pPr>
        <w:pStyle w:val="PargrafodaLista"/>
        <w:spacing w:before="120" w:after="120" w:line="360" w:lineRule="auto"/>
        <w:ind w:left="792"/>
        <w:jc w:val="both"/>
        <w:rPr>
          <w:del w:id="1011" w:author="Leone Silva" w:date="2021-08-25T14:22:00Z"/>
          <w:rFonts w:ascii="Times New Roman" w:hAnsi="Times New Roman" w:cs="Times New Roman"/>
        </w:rPr>
      </w:pPr>
    </w:p>
    <w:p w14:paraId="789ABDE9" w14:textId="43F042B0" w:rsidR="006B4BDB" w:rsidRPr="001E7B39" w:rsidDel="004B0D3E" w:rsidRDefault="00E0799A" w:rsidP="004B0D3E">
      <w:pPr>
        <w:pStyle w:val="PargrafodaLista"/>
        <w:numPr>
          <w:ilvl w:val="0"/>
          <w:numId w:val="33"/>
        </w:numPr>
        <w:spacing w:before="120" w:after="120" w:line="360" w:lineRule="auto"/>
        <w:jc w:val="both"/>
        <w:rPr>
          <w:del w:id="1012" w:author="Leone Silva" w:date="2021-08-25T14:22:00Z"/>
          <w:rFonts w:ascii="Times New Roman" w:hAnsi="Times New Roman" w:cs="Times New Roman"/>
        </w:rPr>
      </w:pPr>
      <w:del w:id="1013" w:author="Leone Silva" w:date="2021-08-25T14:22:00Z">
        <w:r w:rsidRPr="001E7B39" w:rsidDel="004B0D3E">
          <w:rPr>
            <w:rFonts w:ascii="Times New Roman" w:hAnsi="Times New Roman" w:cs="Times New Roman"/>
            <w:b/>
            <w:bCs/>
          </w:rPr>
          <w:delText>DOS RECURSOS ORÇAMENTÁRIOS.</w:delText>
        </w:r>
      </w:del>
    </w:p>
    <w:p w14:paraId="611A449D" w14:textId="169195C9" w:rsidR="0054452E" w:rsidRPr="001E7B39" w:rsidDel="004B0D3E" w:rsidRDefault="0054452E" w:rsidP="004B0D3E">
      <w:pPr>
        <w:numPr>
          <w:ilvl w:val="1"/>
          <w:numId w:val="33"/>
        </w:numPr>
        <w:spacing w:before="120" w:after="120" w:line="276" w:lineRule="auto"/>
        <w:jc w:val="both"/>
        <w:rPr>
          <w:del w:id="1014" w:author="Leone Silva" w:date="2021-08-25T14:22:00Z"/>
          <w:sz w:val="22"/>
          <w:szCs w:val="22"/>
        </w:rPr>
      </w:pPr>
      <w:del w:id="1015" w:author="Leone Silva" w:date="2021-08-25T14:22:00Z">
        <w:r w:rsidRPr="001E7B39" w:rsidDel="004B0D3E">
          <w:rPr>
            <w:sz w:val="22"/>
            <w:szCs w:val="22"/>
          </w:rPr>
          <w:delText>As despesas decorrentes desta contratação estão programadas em dotação orçamentária própria, prevista no orçamento da União, para o exercício de 2021, na classificação abaixo:</w:delText>
        </w:r>
      </w:del>
    </w:p>
    <w:p w14:paraId="47C712A0" w14:textId="3E2EEAD2" w:rsidR="0054452E" w:rsidRPr="001E7B39" w:rsidDel="004B0D3E" w:rsidRDefault="0054452E" w:rsidP="0054452E">
      <w:pPr>
        <w:spacing w:before="120" w:after="120" w:line="276" w:lineRule="auto"/>
        <w:ind w:left="1134"/>
        <w:jc w:val="both"/>
        <w:rPr>
          <w:del w:id="1016" w:author="Leone Silva" w:date="2021-08-25T14:22:00Z"/>
          <w:sz w:val="22"/>
          <w:szCs w:val="22"/>
        </w:rPr>
      </w:pPr>
      <w:del w:id="1017" w:author="Leone Silva" w:date="2021-08-25T14:22:00Z">
        <w:r w:rsidRPr="001E7B39" w:rsidDel="004B0D3E">
          <w:rPr>
            <w:sz w:val="22"/>
            <w:szCs w:val="22"/>
          </w:rPr>
          <w:delText>Unidade Orçamentária: 04501</w:delText>
        </w:r>
      </w:del>
    </w:p>
    <w:p w14:paraId="3B226AED" w14:textId="7FB1D734" w:rsidR="0054452E" w:rsidRPr="001E7B39" w:rsidDel="004B0D3E" w:rsidRDefault="0054452E" w:rsidP="0054452E">
      <w:pPr>
        <w:spacing w:before="120" w:after="120" w:line="276" w:lineRule="auto"/>
        <w:ind w:left="1134"/>
        <w:jc w:val="both"/>
        <w:rPr>
          <w:del w:id="1018" w:author="Leone Silva" w:date="2021-08-25T14:22:00Z"/>
          <w:sz w:val="22"/>
          <w:szCs w:val="22"/>
        </w:rPr>
      </w:pPr>
      <w:del w:id="1019" w:author="Leone Silva" w:date="2021-08-25T14:22:00Z">
        <w:r w:rsidRPr="001E7B39" w:rsidDel="004B0D3E">
          <w:rPr>
            <w:sz w:val="22"/>
            <w:szCs w:val="22"/>
          </w:rPr>
          <w:delText>Fonte: 100/</w:delText>
        </w:r>
        <w:r w:rsidR="00163D79" w:rsidRPr="001E7B39" w:rsidDel="004B0D3E">
          <w:rPr>
            <w:sz w:val="22"/>
            <w:szCs w:val="22"/>
          </w:rPr>
          <w:delText>300</w:delText>
        </w:r>
        <w:r w:rsidRPr="001E7B39" w:rsidDel="004B0D3E">
          <w:rPr>
            <w:sz w:val="22"/>
            <w:szCs w:val="22"/>
          </w:rPr>
          <w:delText xml:space="preserve"> </w:delText>
        </w:r>
      </w:del>
    </w:p>
    <w:p w14:paraId="326CE808" w14:textId="7334FA8D" w:rsidR="0054452E" w:rsidRPr="001E7B39" w:rsidDel="004B0D3E" w:rsidRDefault="0054452E" w:rsidP="0054452E">
      <w:pPr>
        <w:spacing w:before="120" w:after="120" w:line="276" w:lineRule="auto"/>
        <w:ind w:left="1134"/>
        <w:jc w:val="both"/>
        <w:rPr>
          <w:del w:id="1020" w:author="Leone Silva" w:date="2021-08-25T14:22:00Z"/>
          <w:sz w:val="22"/>
          <w:szCs w:val="22"/>
        </w:rPr>
      </w:pPr>
      <w:del w:id="1021" w:author="Leone Silva" w:date="2021-08-25T14:22:00Z">
        <w:r w:rsidRPr="001E7B39" w:rsidDel="004B0D3E">
          <w:rPr>
            <w:sz w:val="22"/>
            <w:szCs w:val="22"/>
          </w:rPr>
          <w:delText xml:space="preserve">PAOE: 2006 </w:delText>
        </w:r>
      </w:del>
    </w:p>
    <w:p w14:paraId="63A2A097" w14:textId="4D7654F4" w:rsidR="0054452E" w:rsidRPr="001E7B39" w:rsidDel="004B0D3E" w:rsidRDefault="0054452E" w:rsidP="0054452E">
      <w:pPr>
        <w:spacing w:before="120" w:after="120" w:line="276" w:lineRule="auto"/>
        <w:ind w:left="1134"/>
        <w:jc w:val="both"/>
        <w:rPr>
          <w:del w:id="1022" w:author="Leone Silva" w:date="2021-08-25T14:22:00Z"/>
          <w:sz w:val="22"/>
          <w:szCs w:val="22"/>
        </w:rPr>
      </w:pPr>
      <w:del w:id="1023" w:author="Leone Silva" w:date="2021-08-25T14:22:00Z">
        <w:r w:rsidRPr="001E7B39" w:rsidDel="004B0D3E">
          <w:rPr>
            <w:sz w:val="22"/>
            <w:szCs w:val="22"/>
          </w:rPr>
          <w:delText>Elemento de Despesa:  3.3.90.3</w:delText>
        </w:r>
        <w:r w:rsidR="00163D79" w:rsidRPr="001E7B39" w:rsidDel="004B0D3E">
          <w:rPr>
            <w:sz w:val="22"/>
            <w:szCs w:val="22"/>
          </w:rPr>
          <w:delText>0</w:delText>
        </w:r>
        <w:r w:rsidRPr="001E7B39" w:rsidDel="004B0D3E">
          <w:rPr>
            <w:sz w:val="22"/>
            <w:szCs w:val="22"/>
          </w:rPr>
          <w:delText>.000</w:delText>
        </w:r>
      </w:del>
    </w:p>
    <w:p w14:paraId="1842F130" w14:textId="02BBDBFE" w:rsidR="0054452E" w:rsidRPr="001E7B39" w:rsidDel="004B0D3E" w:rsidRDefault="0054452E" w:rsidP="004B0D3E">
      <w:pPr>
        <w:numPr>
          <w:ilvl w:val="1"/>
          <w:numId w:val="33"/>
        </w:numPr>
        <w:spacing w:before="120" w:after="120" w:line="276" w:lineRule="auto"/>
        <w:jc w:val="both"/>
        <w:rPr>
          <w:del w:id="1024" w:author="Leone Silva" w:date="2021-08-25T14:22:00Z"/>
          <w:sz w:val="22"/>
          <w:szCs w:val="22"/>
        </w:rPr>
      </w:pPr>
      <w:del w:id="1025" w:author="Leone Silva" w:date="2021-08-25T14:22:00Z">
        <w:r w:rsidRPr="001E7B39" w:rsidDel="004B0D3E">
          <w:rPr>
            <w:sz w:val="22"/>
            <w:szCs w:val="22"/>
          </w:rPr>
          <w:delText>No(s) exercício(s) seguinte(s), as despesas correspondentes correrão à conta dos recursos próprios para atender às despesas da mesma natureza, cuja alocação será feita no início de cada exercício financeiro.</w:delText>
        </w:r>
        <w:r w:rsidRPr="001E7B39" w:rsidDel="004B0D3E">
          <w:rPr>
            <w:b/>
            <w:sz w:val="22"/>
            <w:szCs w:val="22"/>
          </w:rPr>
          <w:delText xml:space="preserve"> </w:delText>
        </w:r>
      </w:del>
    </w:p>
    <w:p w14:paraId="5523909D" w14:textId="1BA72A8F" w:rsidR="0054452E" w:rsidRPr="001E7B39" w:rsidDel="004B0D3E" w:rsidRDefault="0054452E" w:rsidP="004B0D3E">
      <w:pPr>
        <w:numPr>
          <w:ilvl w:val="1"/>
          <w:numId w:val="33"/>
        </w:numPr>
        <w:spacing w:before="120" w:after="120" w:line="276" w:lineRule="auto"/>
        <w:jc w:val="both"/>
        <w:rPr>
          <w:del w:id="1026" w:author="Leone Silva" w:date="2021-08-25T14:22:00Z"/>
          <w:sz w:val="22"/>
          <w:szCs w:val="22"/>
        </w:rPr>
      </w:pPr>
      <w:del w:id="1027" w:author="Leone Silva" w:date="2021-08-25T14:22:00Z">
        <w:r w:rsidRPr="001E7B39" w:rsidDel="004B0D3E">
          <w:rPr>
            <w:sz w:val="22"/>
            <w:szCs w:val="22"/>
          </w:rPr>
          <w:delText>As despesas relacionadas com ações dos programas finalísticos serão apropriadas nas ações desses programas.</w:delText>
        </w:r>
      </w:del>
    </w:p>
    <w:p w14:paraId="061B5279" w14:textId="35F26C29" w:rsidR="00E0799A" w:rsidRPr="001E7B39" w:rsidRDefault="00E0799A" w:rsidP="00A40489">
      <w:pPr>
        <w:spacing w:before="120" w:after="120" w:line="360" w:lineRule="auto"/>
        <w:ind w:left="425"/>
        <w:jc w:val="both"/>
        <w:rPr>
          <w:ins w:id="1028" w:author="Leone Silva" w:date="2021-08-25T14:22:00Z"/>
          <w:sz w:val="20"/>
          <w:szCs w:val="20"/>
        </w:rPr>
      </w:pPr>
    </w:p>
    <w:p w14:paraId="676EF8A5" w14:textId="3F90D5F9" w:rsidR="004F2276" w:rsidRPr="001E7B39" w:rsidRDefault="004F2276">
      <w:pPr>
        <w:spacing w:line="360" w:lineRule="auto"/>
        <w:ind w:left="425"/>
        <w:jc w:val="both"/>
        <w:rPr>
          <w:ins w:id="1029" w:author="Leone Silva" w:date="2021-08-25T14:24:00Z"/>
          <w:b/>
          <w:bCs/>
          <w:sz w:val="20"/>
          <w:szCs w:val="20"/>
          <w:rPrChange w:id="1030" w:author="Leone Silva" w:date="2021-08-25T14:24:00Z">
            <w:rPr>
              <w:ins w:id="1031" w:author="Leone Silva" w:date="2021-08-25T14:24:00Z"/>
              <w:b/>
              <w:bCs/>
            </w:rPr>
          </w:rPrChange>
        </w:rPr>
        <w:pPrChange w:id="1032" w:author="Leone Silva" w:date="2021-08-25T14:25:00Z">
          <w:pPr>
            <w:spacing w:before="120" w:after="120" w:line="360" w:lineRule="auto"/>
            <w:ind w:left="425"/>
            <w:jc w:val="both"/>
          </w:pPr>
        </w:pPrChange>
      </w:pPr>
      <w:ins w:id="1033" w:author="Leone Silva" w:date="2021-08-25T14:24:00Z">
        <w:r w:rsidRPr="001E7B39">
          <w:rPr>
            <w:b/>
            <w:bCs/>
            <w:sz w:val="20"/>
            <w:szCs w:val="20"/>
            <w:rPrChange w:id="1034" w:author="Leone Silva" w:date="2021-08-25T14:24:00Z">
              <w:rPr>
                <w:b/>
                <w:bCs/>
              </w:rPr>
            </w:rPrChange>
          </w:rPr>
          <w:t>LEONE STEFANY GALVÃO SILVA</w:t>
        </w:r>
        <w:r w:rsidRPr="001E7B39">
          <w:rPr>
            <w:b/>
            <w:bCs/>
            <w:sz w:val="20"/>
            <w:szCs w:val="20"/>
          </w:rPr>
          <w:t xml:space="preserve">   </w:t>
        </w:r>
        <w:r w:rsidRPr="001E7B39">
          <w:rPr>
            <w:b/>
            <w:bCs/>
            <w:sz w:val="20"/>
            <w:szCs w:val="20"/>
          </w:rPr>
          <w:tab/>
        </w:r>
      </w:ins>
      <w:ins w:id="1035" w:author="Leone Silva" w:date="2021-08-25T14:25:00Z">
        <w:r w:rsidR="00216921" w:rsidRPr="001E7B39">
          <w:rPr>
            <w:b/>
            <w:bCs/>
            <w:sz w:val="20"/>
            <w:szCs w:val="20"/>
          </w:rPr>
          <w:t>RITA DE CASSIA OLIVEIRA CHILETTO</w:t>
        </w:r>
      </w:ins>
    </w:p>
    <w:p w14:paraId="2745B84C" w14:textId="79F1D077" w:rsidR="004F2276" w:rsidRDefault="004F2276">
      <w:pPr>
        <w:spacing w:line="360" w:lineRule="auto"/>
        <w:ind w:left="425"/>
        <w:jc w:val="both"/>
        <w:rPr>
          <w:b/>
          <w:bCs/>
          <w:sz w:val="20"/>
          <w:szCs w:val="20"/>
        </w:rPr>
      </w:pPr>
      <w:ins w:id="1036" w:author="Leone Silva" w:date="2021-08-25T14:24:00Z">
        <w:r w:rsidRPr="001E7B39">
          <w:rPr>
            <w:b/>
            <w:bCs/>
            <w:sz w:val="20"/>
            <w:szCs w:val="20"/>
          </w:rPr>
          <w:t xml:space="preserve">                          </w:t>
        </w:r>
        <w:r w:rsidRPr="001E7B39">
          <w:rPr>
            <w:b/>
            <w:bCs/>
            <w:sz w:val="20"/>
            <w:szCs w:val="20"/>
            <w:rPrChange w:id="1037" w:author="Leone Silva" w:date="2021-08-25T14:24:00Z">
              <w:rPr>
                <w:b/>
                <w:bCs/>
              </w:rPr>
            </w:rPrChange>
          </w:rPr>
          <w:t>MT-PAR</w:t>
        </w:r>
      </w:ins>
      <w:ins w:id="1038" w:author="Leone Silva" w:date="2021-08-25T14:25:00Z">
        <w:r w:rsidR="00216921" w:rsidRPr="001E7B39">
          <w:rPr>
            <w:b/>
            <w:bCs/>
            <w:sz w:val="20"/>
            <w:szCs w:val="20"/>
          </w:rPr>
          <w:tab/>
        </w:r>
        <w:r w:rsidR="00216921" w:rsidRPr="001E7B39">
          <w:rPr>
            <w:b/>
            <w:bCs/>
            <w:sz w:val="20"/>
            <w:szCs w:val="20"/>
          </w:rPr>
          <w:tab/>
        </w:r>
        <w:r w:rsidR="00216921" w:rsidRPr="001E7B39">
          <w:rPr>
            <w:b/>
            <w:bCs/>
            <w:sz w:val="20"/>
            <w:szCs w:val="20"/>
          </w:rPr>
          <w:tab/>
        </w:r>
        <w:r w:rsidR="00216921" w:rsidRPr="001E7B39">
          <w:rPr>
            <w:b/>
            <w:bCs/>
            <w:sz w:val="20"/>
            <w:szCs w:val="20"/>
          </w:rPr>
          <w:tab/>
        </w:r>
        <w:r w:rsidR="00216921" w:rsidRPr="001E7B39">
          <w:rPr>
            <w:b/>
            <w:bCs/>
            <w:sz w:val="20"/>
            <w:szCs w:val="20"/>
          </w:rPr>
          <w:tab/>
        </w:r>
        <w:r w:rsidR="00216921" w:rsidRPr="001E7B39">
          <w:rPr>
            <w:b/>
            <w:bCs/>
            <w:sz w:val="20"/>
            <w:szCs w:val="20"/>
          </w:rPr>
          <w:tab/>
        </w:r>
        <w:r w:rsidR="00216921" w:rsidRPr="001E7B39">
          <w:rPr>
            <w:b/>
            <w:bCs/>
            <w:sz w:val="20"/>
            <w:szCs w:val="20"/>
          </w:rPr>
          <w:tab/>
        </w:r>
      </w:ins>
      <w:r w:rsidR="005D4B73" w:rsidRPr="001E7B39">
        <w:rPr>
          <w:b/>
          <w:bCs/>
          <w:sz w:val="20"/>
          <w:szCs w:val="20"/>
        </w:rPr>
        <w:t xml:space="preserve">     </w:t>
      </w:r>
      <w:ins w:id="1039" w:author="Leone Silva" w:date="2021-08-25T14:25:00Z">
        <w:r w:rsidR="00216921" w:rsidRPr="001E7B39">
          <w:rPr>
            <w:b/>
            <w:bCs/>
            <w:sz w:val="20"/>
            <w:szCs w:val="20"/>
          </w:rPr>
          <w:t>CASA CIVIL</w:t>
        </w:r>
      </w:ins>
    </w:p>
    <w:p w14:paraId="4CD74FDA" w14:textId="77777777" w:rsidR="00DB5A35" w:rsidRPr="001E7B39" w:rsidRDefault="00DB5A35" w:rsidP="00DB5A35">
      <w:pPr>
        <w:spacing w:line="360" w:lineRule="auto"/>
        <w:ind w:left="425"/>
        <w:jc w:val="both"/>
        <w:rPr>
          <w:ins w:id="1040" w:author="Leone Silva" w:date="2021-08-25T14:24:00Z"/>
          <w:b/>
          <w:bCs/>
          <w:sz w:val="20"/>
          <w:szCs w:val="20"/>
          <w:rPrChange w:id="1041" w:author="Leone Silva" w:date="2021-08-25T14:24:00Z">
            <w:rPr>
              <w:ins w:id="1042" w:author="Leone Silva" w:date="2021-08-25T14:24:00Z"/>
              <w:b/>
              <w:bCs/>
            </w:rPr>
          </w:rPrChange>
        </w:rPr>
      </w:pPr>
    </w:p>
    <w:p w14:paraId="6FCC040D" w14:textId="5AF7DA49" w:rsidR="00D25D1F" w:rsidRPr="001E7B39" w:rsidDel="005F33C3" w:rsidRDefault="00D25D1F" w:rsidP="00A40489">
      <w:pPr>
        <w:spacing w:before="120" w:after="120" w:line="360" w:lineRule="auto"/>
        <w:ind w:left="425"/>
        <w:jc w:val="both"/>
        <w:rPr>
          <w:del w:id="1043" w:author="Leone Silva" w:date="2021-08-25T14:26:00Z"/>
          <w:sz w:val="22"/>
          <w:szCs w:val="22"/>
        </w:rPr>
      </w:pPr>
    </w:p>
    <w:p w14:paraId="1E13EB1F" w14:textId="4881F103" w:rsidR="0054452E" w:rsidRPr="001E7B39" w:rsidDel="005F33C3" w:rsidRDefault="0054452E" w:rsidP="0087470A">
      <w:pPr>
        <w:spacing w:after="360" w:line="360" w:lineRule="auto"/>
        <w:rPr>
          <w:del w:id="1044" w:author="Leone Silva" w:date="2021-08-25T14:26:00Z"/>
          <w:b/>
          <w:bCs/>
          <w:sz w:val="22"/>
          <w:szCs w:val="22"/>
        </w:rPr>
      </w:pPr>
      <w:del w:id="1045" w:author="Leone Silva" w:date="2021-08-25T14:26:00Z">
        <w:r w:rsidRPr="001E7B39" w:rsidDel="005F33C3">
          <w:rPr>
            <w:b/>
            <w:bCs/>
            <w:sz w:val="22"/>
            <w:szCs w:val="22"/>
          </w:rPr>
          <w:delText xml:space="preserve">ELABORADO POR: </w:delText>
        </w:r>
      </w:del>
    </w:p>
    <w:p w14:paraId="05482C0B" w14:textId="52507528" w:rsidR="0087470A" w:rsidRPr="001E7B39" w:rsidDel="005F33C3" w:rsidRDefault="0087470A" w:rsidP="0087470A">
      <w:pPr>
        <w:spacing w:after="360" w:line="360" w:lineRule="auto"/>
        <w:rPr>
          <w:del w:id="1046" w:author="Leone Silva" w:date="2021-08-25T14:26:00Z"/>
          <w:sz w:val="22"/>
          <w:szCs w:val="22"/>
        </w:rPr>
      </w:pPr>
      <w:del w:id="1047" w:author="Leone Silva" w:date="2021-08-25T14:26:00Z">
        <w:r w:rsidRPr="001E7B39" w:rsidDel="005F33C3">
          <w:rPr>
            <w:sz w:val="22"/>
            <w:szCs w:val="22"/>
          </w:rPr>
          <w:delText xml:space="preserve">Em </w:delText>
        </w:r>
        <w:r w:rsidR="009536BA" w:rsidRPr="001E7B39" w:rsidDel="005F33C3">
          <w:rPr>
            <w:sz w:val="22"/>
            <w:szCs w:val="22"/>
          </w:rPr>
          <w:delText>11</w:delText>
        </w:r>
        <w:r w:rsidRPr="001E7B39" w:rsidDel="005F33C3">
          <w:rPr>
            <w:sz w:val="22"/>
            <w:szCs w:val="22"/>
          </w:rPr>
          <w:delText>/0</w:delText>
        </w:r>
        <w:r w:rsidR="009536BA" w:rsidRPr="001E7B39" w:rsidDel="005F33C3">
          <w:rPr>
            <w:sz w:val="22"/>
            <w:szCs w:val="22"/>
          </w:rPr>
          <w:delText>8</w:delText>
        </w:r>
        <w:r w:rsidRPr="001E7B39" w:rsidDel="005F33C3">
          <w:rPr>
            <w:sz w:val="22"/>
            <w:szCs w:val="22"/>
          </w:rPr>
          <w:delText>/2021</w:delText>
        </w:r>
      </w:del>
    </w:p>
    <w:p w14:paraId="49850349" w14:textId="629D72CE" w:rsidR="007D19FB" w:rsidRPr="001E7B39" w:rsidDel="003572CE" w:rsidRDefault="007D19FB" w:rsidP="0087470A">
      <w:pPr>
        <w:spacing w:after="360" w:line="360" w:lineRule="auto"/>
        <w:rPr>
          <w:del w:id="1048" w:author="Leone Silva" w:date="2021-08-25T14:27:00Z"/>
          <w:sz w:val="22"/>
          <w:szCs w:val="22"/>
        </w:rPr>
      </w:pPr>
    </w:p>
    <w:p w14:paraId="1376AB22" w14:textId="4D4A42BE" w:rsidR="007D19FB" w:rsidRPr="001E7B39" w:rsidDel="003572CE" w:rsidRDefault="007D19FB" w:rsidP="0054452E">
      <w:pPr>
        <w:jc w:val="center"/>
        <w:rPr>
          <w:del w:id="1049" w:author="Leone Silva" w:date="2021-08-25T14:27:00Z"/>
          <w:b/>
          <w:sz w:val="22"/>
          <w:szCs w:val="22"/>
        </w:rPr>
      </w:pPr>
    </w:p>
    <w:p w14:paraId="62DE16B6" w14:textId="5E6F88E8" w:rsidR="0054452E" w:rsidRPr="001E7B39" w:rsidDel="003572CE" w:rsidRDefault="0087470A" w:rsidP="0054452E">
      <w:pPr>
        <w:jc w:val="center"/>
        <w:rPr>
          <w:del w:id="1050" w:author="Leone Silva" w:date="2021-08-25T14:27:00Z"/>
          <w:b/>
          <w:sz w:val="22"/>
          <w:szCs w:val="22"/>
        </w:rPr>
      </w:pPr>
      <w:del w:id="1051" w:author="Leone Silva" w:date="2021-08-25T14:27:00Z">
        <w:r w:rsidRPr="001E7B39" w:rsidDel="003572CE">
          <w:rPr>
            <w:b/>
            <w:sz w:val="22"/>
            <w:szCs w:val="22"/>
          </w:rPr>
          <w:delText>ROSANGELA PAES DA CONCEIÇÃO</w:delText>
        </w:r>
      </w:del>
    </w:p>
    <w:p w14:paraId="02BBF460" w14:textId="09B3ED94" w:rsidR="0087470A" w:rsidRPr="001E7B39" w:rsidDel="003572CE" w:rsidRDefault="0087470A" w:rsidP="0087470A">
      <w:pPr>
        <w:jc w:val="center"/>
        <w:rPr>
          <w:del w:id="1052" w:author="Leone Silva" w:date="2021-08-25T14:27:00Z"/>
          <w:sz w:val="22"/>
          <w:szCs w:val="22"/>
        </w:rPr>
      </w:pPr>
      <w:del w:id="1053" w:author="Leone Silva" w:date="2021-08-25T14:27:00Z">
        <w:r w:rsidRPr="001E7B39" w:rsidDel="003572CE">
          <w:rPr>
            <w:sz w:val="22"/>
            <w:szCs w:val="22"/>
          </w:rPr>
          <w:delText xml:space="preserve">Coordenadora da </w:delText>
        </w:r>
        <w:r w:rsidR="0054452E" w:rsidRPr="001E7B39" w:rsidDel="003572CE">
          <w:rPr>
            <w:sz w:val="22"/>
            <w:szCs w:val="22"/>
          </w:rPr>
          <w:delText xml:space="preserve">Divisão </w:delText>
        </w:r>
        <w:r w:rsidRPr="001E7B39" w:rsidDel="003572CE">
          <w:rPr>
            <w:sz w:val="22"/>
            <w:szCs w:val="22"/>
          </w:rPr>
          <w:delText xml:space="preserve">de </w:delText>
        </w:r>
        <w:r w:rsidR="0054452E" w:rsidRPr="001E7B39" w:rsidDel="003572CE">
          <w:rPr>
            <w:sz w:val="22"/>
            <w:szCs w:val="22"/>
          </w:rPr>
          <w:delText>Apoio Logístico e Gestão de Pessoas</w:delText>
        </w:r>
      </w:del>
    </w:p>
    <w:p w14:paraId="5B5D563C" w14:textId="56AE0CE6" w:rsidR="0087470A" w:rsidRPr="001E7B39" w:rsidDel="003572CE" w:rsidRDefault="0087470A" w:rsidP="0087470A">
      <w:pPr>
        <w:jc w:val="center"/>
        <w:rPr>
          <w:del w:id="1054" w:author="Leone Silva" w:date="2021-08-25T14:27:00Z"/>
          <w:sz w:val="22"/>
          <w:szCs w:val="22"/>
        </w:rPr>
      </w:pPr>
    </w:p>
    <w:p w14:paraId="3E3700BF" w14:textId="77777777" w:rsidR="003572CE" w:rsidRPr="001E7B39" w:rsidRDefault="003572CE" w:rsidP="002C7A77">
      <w:pPr>
        <w:pStyle w:val="Ttulo1"/>
        <w:numPr>
          <w:ilvl w:val="0"/>
          <w:numId w:val="39"/>
        </w:numPr>
        <w:spacing w:after="120" w:line="259" w:lineRule="auto"/>
        <w:ind w:left="432" w:hanging="432"/>
        <w:rPr>
          <w:ins w:id="1055" w:author="Leone Silva" w:date="2021-08-25T14:26:00Z"/>
          <w:rFonts w:ascii="Times New Roman" w:hAnsi="Times New Roman" w:cs="Times New Roman"/>
          <w:b/>
          <w:color w:val="000000"/>
          <w:sz w:val="22"/>
          <w:szCs w:val="22"/>
        </w:rPr>
      </w:pPr>
      <w:ins w:id="1056" w:author="Leone Silva" w:date="2021-08-25T14:26:00Z">
        <w:r w:rsidRPr="001E7B39">
          <w:rPr>
            <w:rFonts w:ascii="Times New Roman" w:hAnsi="Times New Roman" w:cs="Times New Roman"/>
            <w:b/>
            <w:color w:val="000000"/>
            <w:sz w:val="22"/>
            <w:szCs w:val="22"/>
          </w:rPr>
          <w:t>DA AUTORIZAÇÃO PARA O PROSSEGUIMENTO DA CONTRATAÇÃO</w:t>
        </w:r>
      </w:ins>
    </w:p>
    <w:p w14:paraId="5F2481C4" w14:textId="77777777" w:rsidR="003572CE" w:rsidRPr="001E7B39" w:rsidRDefault="003572CE" w:rsidP="003572CE">
      <w:pPr>
        <w:spacing w:line="360" w:lineRule="auto"/>
        <w:jc w:val="both"/>
        <w:rPr>
          <w:ins w:id="1057" w:author="Leone Silva" w:date="2021-08-25T14:26:00Z"/>
          <w:sz w:val="22"/>
          <w:szCs w:val="22"/>
        </w:rPr>
      </w:pPr>
      <w:ins w:id="1058" w:author="Leone Silva" w:date="2021-08-25T14:26:00Z">
        <w:r w:rsidRPr="001E7B39">
          <w:rPr>
            <w:sz w:val="22"/>
            <w:szCs w:val="22"/>
          </w:rPr>
          <w:t>Considerando a assunção de responsabilidade por todas as informações prestadas pela equipe acima identificada, tendo o declarante assinado, AUTORIZO o procedimento desta licitação, desde que observada as formalidades legais de instrução processual para a consecução do objeto. Por oportuno, ressalto que os documentos para a instrução deverão ser anexados nos autos oportunamente, conforme dispõe as legislações vigentes e aplicáveis ao caso.</w:t>
        </w:r>
      </w:ins>
    </w:p>
    <w:p w14:paraId="4751EA5C" w14:textId="77777777" w:rsidR="005F33C3" w:rsidRPr="001E7B39" w:rsidRDefault="005F33C3" w:rsidP="005F33C3">
      <w:pPr>
        <w:spacing w:line="360" w:lineRule="auto"/>
        <w:jc w:val="both"/>
        <w:rPr>
          <w:ins w:id="1059" w:author="Leone Silva" w:date="2021-08-25T14:26:00Z"/>
        </w:rPr>
      </w:pPr>
    </w:p>
    <w:p w14:paraId="2C989959" w14:textId="77777777" w:rsidR="005F33C3" w:rsidRPr="001E7B39" w:rsidRDefault="005F33C3" w:rsidP="005F33C3">
      <w:pPr>
        <w:spacing w:line="360" w:lineRule="auto"/>
        <w:jc w:val="both"/>
        <w:rPr>
          <w:ins w:id="1060" w:author="Leone Silva" w:date="2021-08-25T14:26:00Z"/>
        </w:rPr>
      </w:pPr>
    </w:p>
    <w:p w14:paraId="753FC192" w14:textId="77777777" w:rsidR="005F33C3" w:rsidRPr="001E7B39" w:rsidRDefault="005F33C3" w:rsidP="005F33C3">
      <w:pPr>
        <w:spacing w:line="360" w:lineRule="auto"/>
        <w:jc w:val="both"/>
        <w:rPr>
          <w:ins w:id="1061" w:author="Leone Silva" w:date="2021-08-25T14:26:00Z"/>
        </w:rPr>
      </w:pPr>
    </w:p>
    <w:p w14:paraId="29F200DE" w14:textId="77777777" w:rsidR="005F33C3" w:rsidRPr="001E7B39" w:rsidRDefault="005F33C3" w:rsidP="005F33C3">
      <w:pPr>
        <w:spacing w:line="360" w:lineRule="auto"/>
        <w:jc w:val="both"/>
        <w:rPr>
          <w:ins w:id="1062" w:author="Leone Silva" w:date="2021-08-25T14:26:00Z"/>
        </w:rPr>
      </w:pPr>
    </w:p>
    <w:p w14:paraId="4417FDD2" w14:textId="77777777" w:rsidR="005F33C3" w:rsidRPr="001E7B39" w:rsidRDefault="005F33C3" w:rsidP="005F33C3">
      <w:pPr>
        <w:ind w:left="357"/>
        <w:jc w:val="center"/>
        <w:rPr>
          <w:ins w:id="1063" w:author="Leone Silva" w:date="2021-08-25T14:26:00Z"/>
          <w:b/>
          <w:bCs/>
        </w:rPr>
      </w:pPr>
      <w:ins w:id="1064" w:author="Leone Silva" w:date="2021-08-25T14:26:00Z">
        <w:r w:rsidRPr="001E7B39">
          <w:rPr>
            <w:b/>
            <w:bCs/>
          </w:rPr>
          <w:t>WENER SANTOS</w:t>
        </w:r>
      </w:ins>
    </w:p>
    <w:p w14:paraId="67712B77" w14:textId="77777777" w:rsidR="005F33C3" w:rsidRPr="001E7B39" w:rsidRDefault="005F33C3" w:rsidP="005F33C3">
      <w:pPr>
        <w:ind w:left="357"/>
        <w:jc w:val="center"/>
        <w:rPr>
          <w:ins w:id="1065" w:author="Leone Silva" w:date="2021-08-25T14:26:00Z"/>
        </w:rPr>
      </w:pPr>
      <w:ins w:id="1066" w:author="Leone Silva" w:date="2021-08-25T14:26:00Z">
        <w:r w:rsidRPr="001E7B39">
          <w:t>Diretor Presidente MT-PAR</w:t>
        </w:r>
      </w:ins>
    </w:p>
    <w:p w14:paraId="7B9D6DB0" w14:textId="77777777" w:rsidR="005F33C3" w:rsidRPr="001E7B39" w:rsidRDefault="005F33C3" w:rsidP="005F33C3">
      <w:pPr>
        <w:ind w:left="357"/>
        <w:jc w:val="center"/>
        <w:rPr>
          <w:ins w:id="1067" w:author="Leone Silva" w:date="2021-08-25T14:26:00Z"/>
        </w:rPr>
      </w:pPr>
      <w:ins w:id="1068" w:author="Leone Silva" w:date="2021-08-25T14:26:00Z">
        <w:r w:rsidRPr="001E7B39">
          <w:t>Ordenador de Despesas</w:t>
        </w:r>
      </w:ins>
    </w:p>
    <w:p w14:paraId="6185E3A2" w14:textId="77777777" w:rsidR="005F33C3" w:rsidRPr="001E7B39" w:rsidRDefault="005F33C3" w:rsidP="005F33C3">
      <w:pPr>
        <w:ind w:left="357"/>
        <w:jc w:val="center"/>
        <w:rPr>
          <w:ins w:id="1069" w:author="Leone Silva" w:date="2021-08-25T14:26:00Z"/>
        </w:rPr>
      </w:pPr>
    </w:p>
    <w:p w14:paraId="687AB0DD" w14:textId="77777777" w:rsidR="005F33C3" w:rsidRPr="001E7B39" w:rsidRDefault="005F33C3" w:rsidP="005F33C3">
      <w:pPr>
        <w:ind w:left="357"/>
        <w:jc w:val="center"/>
        <w:rPr>
          <w:ins w:id="1070" w:author="Leone Silva" w:date="2021-08-25T14:26:00Z"/>
        </w:rPr>
      </w:pPr>
    </w:p>
    <w:p w14:paraId="27F98AA7" w14:textId="5709FF9F" w:rsidR="0087470A" w:rsidRPr="001E7B39" w:rsidDel="003572CE" w:rsidRDefault="0087470A">
      <w:pPr>
        <w:ind w:left="357"/>
        <w:jc w:val="center"/>
        <w:rPr>
          <w:del w:id="1071" w:author="Leone Silva" w:date="2021-08-25T14:27:00Z"/>
          <w:b/>
          <w:bCs/>
          <w:sz w:val="20"/>
          <w:szCs w:val="20"/>
        </w:rPr>
        <w:pPrChange w:id="1072" w:author="Leone Silva" w:date="2021-08-25T14:27:00Z">
          <w:pPr/>
        </w:pPrChange>
      </w:pPr>
      <w:del w:id="1073" w:author="Leone Silva" w:date="2021-08-25T14:27:00Z">
        <w:r w:rsidRPr="001E7B39" w:rsidDel="003572CE">
          <w:rPr>
            <w:b/>
            <w:bCs/>
            <w:sz w:val="20"/>
            <w:szCs w:val="20"/>
          </w:rPr>
          <w:delText>DA AUTORIZAÇÃO PARA O PROSSEGUIMENTO DA CONTRATAÇÃO DE SERVIÇOS:</w:delText>
        </w:r>
      </w:del>
    </w:p>
    <w:p w14:paraId="27E16136" w14:textId="35A049DC" w:rsidR="0087470A" w:rsidRPr="001E7B39" w:rsidDel="003572CE" w:rsidRDefault="0087470A">
      <w:pPr>
        <w:ind w:left="357"/>
        <w:jc w:val="center"/>
        <w:rPr>
          <w:del w:id="1074" w:author="Leone Silva" w:date="2021-08-25T14:27:00Z"/>
          <w:b/>
          <w:bCs/>
          <w:sz w:val="20"/>
          <w:szCs w:val="20"/>
        </w:rPr>
        <w:pPrChange w:id="1075" w:author="Leone Silva" w:date="2021-08-25T14:27:00Z">
          <w:pPr/>
        </w:pPrChange>
      </w:pPr>
    </w:p>
    <w:p w14:paraId="21BAB9E3" w14:textId="1F60EC5C" w:rsidR="006B4BDB" w:rsidRPr="001E7B39" w:rsidDel="003572CE" w:rsidRDefault="0087470A">
      <w:pPr>
        <w:ind w:left="357"/>
        <w:jc w:val="center"/>
        <w:rPr>
          <w:del w:id="1076" w:author="Leone Silva" w:date="2021-08-25T14:27:00Z"/>
          <w:sz w:val="20"/>
          <w:szCs w:val="20"/>
        </w:rPr>
        <w:pPrChange w:id="1077" w:author="Leone Silva" w:date="2021-08-25T14:27:00Z">
          <w:pPr>
            <w:spacing w:line="360" w:lineRule="auto"/>
            <w:jc w:val="both"/>
          </w:pPr>
        </w:pPrChange>
      </w:pPr>
      <w:del w:id="1078" w:author="Leone Silva" w:date="2021-08-25T14:27:00Z">
        <w:r w:rsidRPr="001E7B39" w:rsidDel="003572CE">
          <w:rPr>
            <w:sz w:val="20"/>
            <w:szCs w:val="20"/>
          </w:rPr>
          <w:delText>Considerando a assunção de responsabilidade por todas as informações prestadas pela equipe acima identificada, tendo o declarante assinado, AUTORIZO o procedimento desta licitação, desde que observada as formalidades legais de instrução processual para a consecução do objeto. Por oportuno, ressalto que os documentos para a instrução deverão ser anexados nos autos oportunamente, conforme dispõe as legislações vigentes e aplicáveis ao caso.</w:delText>
        </w:r>
      </w:del>
    </w:p>
    <w:p w14:paraId="201CC58E" w14:textId="64585B36" w:rsidR="0087470A" w:rsidRPr="001E7B39" w:rsidDel="003572CE" w:rsidRDefault="0087470A">
      <w:pPr>
        <w:ind w:left="357"/>
        <w:jc w:val="center"/>
        <w:rPr>
          <w:del w:id="1079" w:author="Leone Silva" w:date="2021-08-25T14:27:00Z"/>
          <w:sz w:val="20"/>
          <w:szCs w:val="20"/>
        </w:rPr>
        <w:pPrChange w:id="1080" w:author="Leone Silva" w:date="2021-08-25T14:27:00Z">
          <w:pPr>
            <w:spacing w:line="360" w:lineRule="auto"/>
            <w:jc w:val="both"/>
          </w:pPr>
        </w:pPrChange>
      </w:pPr>
    </w:p>
    <w:p w14:paraId="75823C00" w14:textId="2CB025FF" w:rsidR="0087470A" w:rsidRPr="001E7B39" w:rsidDel="003572CE" w:rsidRDefault="0087470A">
      <w:pPr>
        <w:ind w:left="357"/>
        <w:jc w:val="center"/>
        <w:rPr>
          <w:del w:id="1081" w:author="Leone Silva" w:date="2021-08-25T14:27:00Z"/>
          <w:sz w:val="20"/>
          <w:szCs w:val="20"/>
        </w:rPr>
        <w:pPrChange w:id="1082" w:author="Leone Silva" w:date="2021-08-25T14:27:00Z">
          <w:pPr>
            <w:spacing w:line="360" w:lineRule="auto"/>
            <w:jc w:val="both"/>
          </w:pPr>
        </w:pPrChange>
      </w:pPr>
    </w:p>
    <w:p w14:paraId="5FD09335" w14:textId="7CAE7961" w:rsidR="0087470A" w:rsidRPr="001E7B39" w:rsidDel="003572CE" w:rsidRDefault="0087470A">
      <w:pPr>
        <w:ind w:left="357"/>
        <w:jc w:val="center"/>
        <w:rPr>
          <w:del w:id="1083" w:author="Leone Silva" w:date="2021-08-25T14:27:00Z"/>
          <w:sz w:val="20"/>
          <w:szCs w:val="20"/>
        </w:rPr>
        <w:pPrChange w:id="1084" w:author="Leone Silva" w:date="2021-08-25T14:27:00Z">
          <w:pPr>
            <w:spacing w:line="360" w:lineRule="auto"/>
            <w:jc w:val="both"/>
          </w:pPr>
        </w:pPrChange>
      </w:pPr>
    </w:p>
    <w:p w14:paraId="7B902ED4" w14:textId="06C09BA0" w:rsidR="0087470A" w:rsidRPr="001E7B39" w:rsidDel="003572CE" w:rsidRDefault="0087470A">
      <w:pPr>
        <w:ind w:left="357"/>
        <w:jc w:val="center"/>
        <w:rPr>
          <w:del w:id="1085" w:author="Leone Silva" w:date="2021-08-25T14:27:00Z"/>
          <w:b/>
          <w:bCs/>
          <w:sz w:val="20"/>
          <w:szCs w:val="20"/>
        </w:rPr>
        <w:pPrChange w:id="1086" w:author="Leone Silva" w:date="2021-08-25T14:27:00Z">
          <w:pPr>
            <w:spacing w:line="360" w:lineRule="auto"/>
            <w:ind w:left="357"/>
            <w:jc w:val="center"/>
          </w:pPr>
        </w:pPrChange>
      </w:pPr>
      <w:del w:id="1087" w:author="Leone Silva" w:date="2021-08-25T14:27:00Z">
        <w:r w:rsidRPr="001E7B39" w:rsidDel="003572CE">
          <w:rPr>
            <w:b/>
            <w:bCs/>
            <w:sz w:val="20"/>
            <w:szCs w:val="20"/>
          </w:rPr>
          <w:delText>WENER SANTOS</w:delText>
        </w:r>
      </w:del>
    </w:p>
    <w:p w14:paraId="463348CE" w14:textId="0DD6113C" w:rsidR="0087470A" w:rsidRPr="001E7B39" w:rsidDel="003572CE" w:rsidRDefault="0087470A">
      <w:pPr>
        <w:ind w:left="357"/>
        <w:jc w:val="center"/>
        <w:rPr>
          <w:del w:id="1088" w:author="Leone Silva" w:date="2021-08-25T14:27:00Z"/>
          <w:sz w:val="20"/>
          <w:szCs w:val="20"/>
        </w:rPr>
        <w:pPrChange w:id="1089" w:author="Leone Silva" w:date="2021-08-25T14:27:00Z">
          <w:pPr>
            <w:spacing w:line="360" w:lineRule="auto"/>
            <w:ind w:left="357"/>
            <w:jc w:val="center"/>
          </w:pPr>
        </w:pPrChange>
      </w:pPr>
      <w:del w:id="1090" w:author="Leone Silva" w:date="2021-08-25T14:27:00Z">
        <w:r w:rsidRPr="001E7B39" w:rsidDel="003572CE">
          <w:rPr>
            <w:sz w:val="20"/>
            <w:szCs w:val="20"/>
          </w:rPr>
          <w:delText>Diretor Presidente</w:delText>
        </w:r>
      </w:del>
    </w:p>
    <w:p w14:paraId="3EC94B32" w14:textId="1B650489" w:rsidR="0087470A" w:rsidRPr="001E7B39" w:rsidDel="003572CE" w:rsidRDefault="0087470A">
      <w:pPr>
        <w:ind w:left="357"/>
        <w:jc w:val="center"/>
        <w:rPr>
          <w:del w:id="1091" w:author="Leone Silva" w:date="2021-08-25T14:27:00Z"/>
          <w:sz w:val="20"/>
          <w:szCs w:val="20"/>
        </w:rPr>
        <w:pPrChange w:id="1092" w:author="Leone Silva" w:date="2021-08-25T14:27:00Z">
          <w:pPr>
            <w:spacing w:line="360" w:lineRule="auto"/>
            <w:ind w:left="357"/>
            <w:jc w:val="center"/>
          </w:pPr>
        </w:pPrChange>
      </w:pPr>
      <w:del w:id="1093" w:author="Leone Silva" w:date="2021-08-25T14:27:00Z">
        <w:r w:rsidRPr="001E7B39" w:rsidDel="003572CE">
          <w:rPr>
            <w:sz w:val="20"/>
            <w:szCs w:val="20"/>
          </w:rPr>
          <w:delText>Ordenador de Despesas</w:delText>
        </w:r>
      </w:del>
    </w:p>
    <w:p w14:paraId="6FF8F630" w14:textId="775713BF" w:rsidR="0087470A" w:rsidRPr="009421F2" w:rsidDel="003572CE" w:rsidRDefault="0087470A">
      <w:pPr>
        <w:ind w:left="357"/>
        <w:jc w:val="center"/>
        <w:rPr>
          <w:del w:id="1094" w:author="Leone Silva" w:date="2021-08-25T14:27:00Z"/>
          <w:sz w:val="20"/>
          <w:szCs w:val="20"/>
        </w:rPr>
        <w:pPrChange w:id="1095" w:author="Leone Silva" w:date="2021-08-25T14:27:00Z">
          <w:pPr>
            <w:spacing w:line="360" w:lineRule="auto"/>
            <w:ind w:left="357"/>
            <w:jc w:val="center"/>
          </w:pPr>
        </w:pPrChange>
      </w:pPr>
      <w:del w:id="1096" w:author="Leone Silva" w:date="2021-08-25T14:27:00Z">
        <w:r w:rsidRPr="001E7B39" w:rsidDel="003572CE">
          <w:rPr>
            <w:sz w:val="20"/>
            <w:szCs w:val="20"/>
          </w:rPr>
          <w:delText>MT Participações e Projetos S.A – MT-PAR</w:delText>
        </w:r>
      </w:del>
    </w:p>
    <w:p w14:paraId="42765ADD" w14:textId="77777777" w:rsidR="0087470A" w:rsidRPr="009421F2" w:rsidRDefault="0087470A">
      <w:pPr>
        <w:ind w:left="357"/>
        <w:jc w:val="center"/>
        <w:rPr>
          <w:sz w:val="20"/>
          <w:szCs w:val="20"/>
        </w:rPr>
        <w:pPrChange w:id="1097" w:author="Leone Silva" w:date="2021-08-25T14:27:00Z">
          <w:pPr>
            <w:spacing w:after="360" w:line="360" w:lineRule="auto"/>
            <w:ind w:left="360"/>
          </w:pPr>
        </w:pPrChange>
      </w:pPr>
    </w:p>
    <w:sectPr w:rsidR="0087470A" w:rsidRPr="009421F2" w:rsidSect="00CC5716">
      <w:headerReference w:type="default" r:id="rId12"/>
      <w:footerReference w:type="default" r:id="rId13"/>
      <w:pgSz w:w="11906" w:h="16838"/>
      <w:pgMar w:top="2255" w:right="1274" w:bottom="1417" w:left="156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80" w:author="Rita de Cassia Oliveira Chiletto" w:date="2021-08-30T22:15:00Z" w:initials="RdCOC">
    <w:p w14:paraId="776DEBBF" w14:textId="4EFA00FC" w:rsidR="00BB3413" w:rsidRDefault="00BB3413">
      <w:pPr>
        <w:pStyle w:val="Textodecomentrio"/>
      </w:pPr>
      <w:r>
        <w:rPr>
          <w:rStyle w:val="Refdecomentrio"/>
        </w:rPr>
        <w:annotationRef/>
      </w:r>
    </w:p>
  </w:comment>
  <w:comment w:id="615" w:author="Leone Silva" w:date="2021-08-27T12:07:00Z" w:initials="LS">
    <w:p w14:paraId="05FAE85D" w14:textId="05B0FDC6" w:rsidR="00DF4D08" w:rsidRDefault="00DF4D08">
      <w:pPr>
        <w:pStyle w:val="Textodecomentrio"/>
      </w:pPr>
      <w:r>
        <w:rPr>
          <w:rStyle w:val="Refdecomentrio"/>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76DEBBF" w15:done="0"/>
  <w15:commentEx w15:paraId="05FAE85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D7D71B" w16cex:dateUtc="2021-08-31T02:15:00Z"/>
  <w16cex:commentExtensible w16cex:durableId="24D353F1" w16cex:dateUtc="2021-08-27T16: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76DEBBF" w16cid:durableId="24D7D71B"/>
  <w16cid:commentId w16cid:paraId="05FAE85D" w16cid:durableId="24D353F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D225A" w14:textId="77777777" w:rsidR="00E335C8" w:rsidRDefault="00E335C8" w:rsidP="00502C71">
      <w:r>
        <w:separator/>
      </w:r>
    </w:p>
  </w:endnote>
  <w:endnote w:type="continuationSeparator" w:id="0">
    <w:p w14:paraId="31E5F8B5" w14:textId="77777777" w:rsidR="00E335C8" w:rsidRDefault="00E335C8" w:rsidP="00502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0B39F9" w14:textId="5F1DD71C" w:rsidR="00FC169C" w:rsidRDefault="006C4499">
    <w:pPr>
      <w:pStyle w:val="Rodap"/>
    </w:pPr>
    <w:r>
      <w:rPr>
        <w:noProof/>
        <w:lang w:eastAsia="pt-BR"/>
      </w:rPr>
      <w:drawing>
        <wp:anchor distT="0" distB="0" distL="114300" distR="114300" simplePos="0" relativeHeight="251660288" behindDoc="0" locked="0" layoutInCell="1" allowOverlap="1" wp14:anchorId="727AF6F0" wp14:editId="72605AC8">
          <wp:simplePos x="0" y="0"/>
          <wp:positionH relativeFrom="column">
            <wp:posOffset>-971550</wp:posOffset>
          </wp:positionH>
          <wp:positionV relativeFrom="paragraph">
            <wp:posOffset>175896</wp:posOffset>
          </wp:positionV>
          <wp:extent cx="7587230" cy="588010"/>
          <wp:effectExtent l="0" t="0" r="0" b="254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1855" cy="607743"/>
                  </a:xfrm>
                  <a:prstGeom prst="rect">
                    <a:avLst/>
                  </a:prstGeom>
                </pic:spPr>
              </pic:pic>
            </a:graphicData>
          </a:graphic>
          <wp14:sizeRelH relativeFrom="margin">
            <wp14:pctWidth>0</wp14:pctWidth>
          </wp14:sizeRelH>
          <wp14:sizeRelV relativeFrom="margin">
            <wp14:pctHeight>0</wp14:pctHeight>
          </wp14:sizeRelV>
        </wp:anchor>
      </w:drawing>
    </w:r>
  </w:p>
  <w:p w14:paraId="5EBBCE70" w14:textId="77777777" w:rsidR="00FC169C" w:rsidRDefault="00FC169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7CE46A" w14:textId="77777777" w:rsidR="00E335C8" w:rsidRDefault="00E335C8" w:rsidP="00502C71">
      <w:r>
        <w:separator/>
      </w:r>
    </w:p>
  </w:footnote>
  <w:footnote w:type="continuationSeparator" w:id="0">
    <w:p w14:paraId="5E539B4B" w14:textId="77777777" w:rsidR="00E335C8" w:rsidRDefault="00E335C8" w:rsidP="00502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C2E7D" w14:textId="16D236C0" w:rsidR="00FC169C" w:rsidRDefault="006C4499" w:rsidP="000A2E89">
    <w:pPr>
      <w:pStyle w:val="Cabealho"/>
      <w:tabs>
        <w:tab w:val="clear" w:pos="4252"/>
        <w:tab w:val="clear" w:pos="8504"/>
        <w:tab w:val="left" w:pos="2220"/>
      </w:tabs>
    </w:pPr>
    <w:r>
      <w:rPr>
        <w:noProof/>
        <w:lang w:eastAsia="pt-BR"/>
      </w:rPr>
      <w:drawing>
        <wp:anchor distT="0" distB="0" distL="114300" distR="114300" simplePos="0" relativeHeight="251659264" behindDoc="0" locked="0" layoutInCell="1" allowOverlap="1" wp14:anchorId="2BDD7A77" wp14:editId="6AAFE5B8">
          <wp:simplePos x="0" y="0"/>
          <wp:positionH relativeFrom="column">
            <wp:posOffset>-971550</wp:posOffset>
          </wp:positionH>
          <wp:positionV relativeFrom="paragraph">
            <wp:posOffset>1102995</wp:posOffset>
          </wp:positionV>
          <wp:extent cx="7497277" cy="6400800"/>
          <wp:effectExtent l="0" t="0" r="8890" b="0"/>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97277" cy="6400800"/>
                  </a:xfrm>
                  <a:prstGeom prst="rect">
                    <a:avLst/>
                  </a:prstGeom>
                </pic:spPr>
              </pic:pic>
            </a:graphicData>
          </a:graphic>
          <wp14:sizeRelH relativeFrom="margin">
            <wp14:pctWidth>0</wp14:pctWidth>
          </wp14:sizeRelH>
          <wp14:sizeRelV relativeFrom="margin">
            <wp14:pctHeight>0</wp14:pctHeight>
          </wp14:sizeRelV>
        </wp:anchor>
      </w:drawing>
    </w:r>
    <w:r w:rsidR="0054526F">
      <w:rPr>
        <w:noProof/>
        <w:lang w:eastAsia="pt-BR"/>
      </w:rPr>
      <w:drawing>
        <wp:anchor distT="0" distB="0" distL="114300" distR="114300" simplePos="0" relativeHeight="251658240" behindDoc="0" locked="0" layoutInCell="1" allowOverlap="1" wp14:anchorId="790CB069" wp14:editId="76D8B3E9">
          <wp:simplePos x="0" y="0"/>
          <wp:positionH relativeFrom="column">
            <wp:posOffset>-19050</wp:posOffset>
          </wp:positionH>
          <wp:positionV relativeFrom="paragraph">
            <wp:posOffset>7620</wp:posOffset>
          </wp:positionV>
          <wp:extent cx="1382400" cy="698400"/>
          <wp:effectExtent l="0" t="0" r="8255" b="698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382400" cy="698400"/>
                  </a:xfrm>
                  <a:prstGeom prst="rect">
                    <a:avLst/>
                  </a:prstGeom>
                </pic:spPr>
              </pic:pic>
            </a:graphicData>
          </a:graphic>
          <wp14:sizeRelH relativeFrom="margin">
            <wp14:pctWidth>0</wp14:pctWidth>
          </wp14:sizeRelH>
          <wp14:sizeRelV relativeFrom="margin">
            <wp14:pctHeight>0</wp14:pctHeight>
          </wp14:sizeRelV>
        </wp:anchor>
      </w:drawing>
    </w:r>
    <w:r w:rsidR="000A2E8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4EA2"/>
    <w:multiLevelType w:val="hybridMultilevel"/>
    <w:tmpl w:val="C6462822"/>
    <w:lvl w:ilvl="0" w:tplc="18526E30">
      <w:start w:val="1"/>
      <w:numFmt w:val="bullet"/>
      <w:lvlText w:val="•"/>
      <w:lvlJc w:val="left"/>
      <w:pPr>
        <w:tabs>
          <w:tab w:val="num" w:pos="720"/>
        </w:tabs>
        <w:ind w:left="720" w:hanging="360"/>
      </w:pPr>
      <w:rPr>
        <w:rFonts w:ascii="Arial" w:hAnsi="Arial" w:hint="default"/>
      </w:rPr>
    </w:lvl>
    <w:lvl w:ilvl="1" w:tplc="A292359C">
      <w:start w:val="1"/>
      <w:numFmt w:val="decimal"/>
      <w:lvlText w:val="%2."/>
      <w:lvlJc w:val="left"/>
      <w:pPr>
        <w:tabs>
          <w:tab w:val="num" w:pos="1440"/>
        </w:tabs>
        <w:ind w:left="1440" w:hanging="360"/>
      </w:pPr>
    </w:lvl>
    <w:lvl w:ilvl="2" w:tplc="EF02D98E" w:tentative="1">
      <w:start w:val="1"/>
      <w:numFmt w:val="bullet"/>
      <w:lvlText w:val="•"/>
      <w:lvlJc w:val="left"/>
      <w:pPr>
        <w:tabs>
          <w:tab w:val="num" w:pos="2160"/>
        </w:tabs>
        <w:ind w:left="2160" w:hanging="360"/>
      </w:pPr>
      <w:rPr>
        <w:rFonts w:ascii="Arial" w:hAnsi="Arial" w:hint="default"/>
      </w:rPr>
    </w:lvl>
    <w:lvl w:ilvl="3" w:tplc="BF3270A6" w:tentative="1">
      <w:start w:val="1"/>
      <w:numFmt w:val="bullet"/>
      <w:lvlText w:val="•"/>
      <w:lvlJc w:val="left"/>
      <w:pPr>
        <w:tabs>
          <w:tab w:val="num" w:pos="2880"/>
        </w:tabs>
        <w:ind w:left="2880" w:hanging="360"/>
      </w:pPr>
      <w:rPr>
        <w:rFonts w:ascii="Arial" w:hAnsi="Arial" w:hint="default"/>
      </w:rPr>
    </w:lvl>
    <w:lvl w:ilvl="4" w:tplc="00365D10" w:tentative="1">
      <w:start w:val="1"/>
      <w:numFmt w:val="bullet"/>
      <w:lvlText w:val="•"/>
      <w:lvlJc w:val="left"/>
      <w:pPr>
        <w:tabs>
          <w:tab w:val="num" w:pos="3600"/>
        </w:tabs>
        <w:ind w:left="3600" w:hanging="360"/>
      </w:pPr>
      <w:rPr>
        <w:rFonts w:ascii="Arial" w:hAnsi="Arial" w:hint="default"/>
      </w:rPr>
    </w:lvl>
    <w:lvl w:ilvl="5" w:tplc="C50E4764" w:tentative="1">
      <w:start w:val="1"/>
      <w:numFmt w:val="bullet"/>
      <w:lvlText w:val="•"/>
      <w:lvlJc w:val="left"/>
      <w:pPr>
        <w:tabs>
          <w:tab w:val="num" w:pos="4320"/>
        </w:tabs>
        <w:ind w:left="4320" w:hanging="360"/>
      </w:pPr>
      <w:rPr>
        <w:rFonts w:ascii="Arial" w:hAnsi="Arial" w:hint="default"/>
      </w:rPr>
    </w:lvl>
    <w:lvl w:ilvl="6" w:tplc="2D4E705C" w:tentative="1">
      <w:start w:val="1"/>
      <w:numFmt w:val="bullet"/>
      <w:lvlText w:val="•"/>
      <w:lvlJc w:val="left"/>
      <w:pPr>
        <w:tabs>
          <w:tab w:val="num" w:pos="5040"/>
        </w:tabs>
        <w:ind w:left="5040" w:hanging="360"/>
      </w:pPr>
      <w:rPr>
        <w:rFonts w:ascii="Arial" w:hAnsi="Arial" w:hint="default"/>
      </w:rPr>
    </w:lvl>
    <w:lvl w:ilvl="7" w:tplc="E822025E" w:tentative="1">
      <w:start w:val="1"/>
      <w:numFmt w:val="bullet"/>
      <w:lvlText w:val="•"/>
      <w:lvlJc w:val="left"/>
      <w:pPr>
        <w:tabs>
          <w:tab w:val="num" w:pos="5760"/>
        </w:tabs>
        <w:ind w:left="5760" w:hanging="360"/>
      </w:pPr>
      <w:rPr>
        <w:rFonts w:ascii="Arial" w:hAnsi="Arial" w:hint="default"/>
      </w:rPr>
    </w:lvl>
    <w:lvl w:ilvl="8" w:tplc="2C785A3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6E05F15"/>
    <w:multiLevelType w:val="multilevel"/>
    <w:tmpl w:val="1DFC9E88"/>
    <w:lvl w:ilvl="0">
      <w:start w:val="1"/>
      <w:numFmt w:val="decimal"/>
      <w:lvlText w:val="%1."/>
      <w:lvlJc w:val="left"/>
      <w:pPr>
        <w:ind w:left="502" w:hanging="360"/>
      </w:pPr>
      <w:rPr>
        <w:b/>
        <w:color w:val="auto"/>
        <w:sz w:val="24"/>
        <w:szCs w:val="24"/>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9FF3950"/>
    <w:multiLevelType w:val="multilevel"/>
    <w:tmpl w:val="1734A6F6"/>
    <w:lvl w:ilvl="0">
      <w:start w:val="3"/>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color w:val="auto"/>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3" w15:restartNumberingAfterBreak="0">
    <w:nsid w:val="0DA763AF"/>
    <w:multiLevelType w:val="hybridMultilevel"/>
    <w:tmpl w:val="CC1A8FC2"/>
    <w:lvl w:ilvl="0" w:tplc="4FD64246">
      <w:start w:val="1"/>
      <w:numFmt w:val="decimal"/>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0F671EEB"/>
    <w:multiLevelType w:val="hybridMultilevel"/>
    <w:tmpl w:val="1EDE7408"/>
    <w:lvl w:ilvl="0" w:tplc="B41E57B4">
      <w:start w:val="1"/>
      <w:numFmt w:val="decimal"/>
      <w:lvlText w:val="%1."/>
      <w:lvlJc w:val="left"/>
      <w:pPr>
        <w:ind w:left="600" w:hanging="360"/>
      </w:pPr>
      <w:rPr>
        <w:rFonts w:eastAsia="Times New Roman" w:hint="default"/>
        <w:sz w:val="24"/>
      </w:rPr>
    </w:lvl>
    <w:lvl w:ilvl="1" w:tplc="04160019" w:tentative="1">
      <w:start w:val="1"/>
      <w:numFmt w:val="lowerLetter"/>
      <w:lvlText w:val="%2."/>
      <w:lvlJc w:val="left"/>
      <w:pPr>
        <w:ind w:left="1320" w:hanging="360"/>
      </w:pPr>
    </w:lvl>
    <w:lvl w:ilvl="2" w:tplc="0416001B" w:tentative="1">
      <w:start w:val="1"/>
      <w:numFmt w:val="lowerRoman"/>
      <w:lvlText w:val="%3."/>
      <w:lvlJc w:val="right"/>
      <w:pPr>
        <w:ind w:left="2040" w:hanging="180"/>
      </w:pPr>
    </w:lvl>
    <w:lvl w:ilvl="3" w:tplc="0416000F" w:tentative="1">
      <w:start w:val="1"/>
      <w:numFmt w:val="decimal"/>
      <w:lvlText w:val="%4."/>
      <w:lvlJc w:val="left"/>
      <w:pPr>
        <w:ind w:left="2760" w:hanging="360"/>
      </w:pPr>
    </w:lvl>
    <w:lvl w:ilvl="4" w:tplc="04160019" w:tentative="1">
      <w:start w:val="1"/>
      <w:numFmt w:val="lowerLetter"/>
      <w:lvlText w:val="%5."/>
      <w:lvlJc w:val="left"/>
      <w:pPr>
        <w:ind w:left="3480" w:hanging="360"/>
      </w:pPr>
    </w:lvl>
    <w:lvl w:ilvl="5" w:tplc="0416001B" w:tentative="1">
      <w:start w:val="1"/>
      <w:numFmt w:val="lowerRoman"/>
      <w:lvlText w:val="%6."/>
      <w:lvlJc w:val="right"/>
      <w:pPr>
        <w:ind w:left="4200" w:hanging="180"/>
      </w:pPr>
    </w:lvl>
    <w:lvl w:ilvl="6" w:tplc="0416000F" w:tentative="1">
      <w:start w:val="1"/>
      <w:numFmt w:val="decimal"/>
      <w:lvlText w:val="%7."/>
      <w:lvlJc w:val="left"/>
      <w:pPr>
        <w:ind w:left="4920" w:hanging="360"/>
      </w:pPr>
    </w:lvl>
    <w:lvl w:ilvl="7" w:tplc="04160019" w:tentative="1">
      <w:start w:val="1"/>
      <w:numFmt w:val="lowerLetter"/>
      <w:lvlText w:val="%8."/>
      <w:lvlJc w:val="left"/>
      <w:pPr>
        <w:ind w:left="5640" w:hanging="360"/>
      </w:pPr>
    </w:lvl>
    <w:lvl w:ilvl="8" w:tplc="0416001B" w:tentative="1">
      <w:start w:val="1"/>
      <w:numFmt w:val="lowerRoman"/>
      <w:lvlText w:val="%9."/>
      <w:lvlJc w:val="right"/>
      <w:pPr>
        <w:ind w:left="6360" w:hanging="180"/>
      </w:pPr>
    </w:lvl>
  </w:abstractNum>
  <w:abstractNum w:abstractNumId="5" w15:restartNumberingAfterBreak="0">
    <w:nsid w:val="11687EFA"/>
    <w:multiLevelType w:val="multilevel"/>
    <w:tmpl w:val="14A2D5E4"/>
    <w:lvl w:ilvl="0">
      <w:start w:val="2"/>
      <w:numFmt w:val="decimal"/>
      <w:lvlText w:val="%1"/>
      <w:lvlJc w:val="left"/>
      <w:pPr>
        <w:ind w:left="360" w:hanging="360"/>
      </w:pPr>
      <w:rPr>
        <w:rFonts w:cs="Arial Unicode MS" w:hint="default"/>
      </w:rPr>
    </w:lvl>
    <w:lvl w:ilvl="1">
      <w:start w:val="1"/>
      <w:numFmt w:val="decimal"/>
      <w:lvlText w:val="%1.%2"/>
      <w:lvlJc w:val="left"/>
      <w:pPr>
        <w:ind w:left="644" w:hanging="360"/>
      </w:pPr>
      <w:rPr>
        <w:rFonts w:cs="Arial Unicode MS" w:hint="default"/>
      </w:rPr>
    </w:lvl>
    <w:lvl w:ilvl="2">
      <w:start w:val="1"/>
      <w:numFmt w:val="decimal"/>
      <w:lvlText w:val="%1.%2.%3"/>
      <w:lvlJc w:val="left"/>
      <w:pPr>
        <w:ind w:left="1288" w:hanging="720"/>
      </w:pPr>
      <w:rPr>
        <w:rFonts w:cs="Arial Unicode MS" w:hint="default"/>
      </w:rPr>
    </w:lvl>
    <w:lvl w:ilvl="3">
      <w:start w:val="1"/>
      <w:numFmt w:val="decimal"/>
      <w:lvlText w:val="%1.%2.%3.%4"/>
      <w:lvlJc w:val="left"/>
      <w:pPr>
        <w:ind w:left="1572" w:hanging="720"/>
      </w:pPr>
      <w:rPr>
        <w:rFonts w:cs="Arial Unicode MS" w:hint="default"/>
      </w:rPr>
    </w:lvl>
    <w:lvl w:ilvl="4">
      <w:start w:val="1"/>
      <w:numFmt w:val="decimal"/>
      <w:lvlText w:val="%1.%2.%3.%4.%5"/>
      <w:lvlJc w:val="left"/>
      <w:pPr>
        <w:ind w:left="2216" w:hanging="1080"/>
      </w:pPr>
      <w:rPr>
        <w:rFonts w:cs="Arial Unicode MS" w:hint="default"/>
      </w:rPr>
    </w:lvl>
    <w:lvl w:ilvl="5">
      <w:start w:val="1"/>
      <w:numFmt w:val="decimal"/>
      <w:lvlText w:val="%1.%2.%3.%4.%5.%6"/>
      <w:lvlJc w:val="left"/>
      <w:pPr>
        <w:ind w:left="2500" w:hanging="1080"/>
      </w:pPr>
      <w:rPr>
        <w:rFonts w:cs="Arial Unicode MS" w:hint="default"/>
      </w:rPr>
    </w:lvl>
    <w:lvl w:ilvl="6">
      <w:start w:val="1"/>
      <w:numFmt w:val="decimal"/>
      <w:lvlText w:val="%1.%2.%3.%4.%5.%6.%7"/>
      <w:lvlJc w:val="left"/>
      <w:pPr>
        <w:ind w:left="3144" w:hanging="1440"/>
      </w:pPr>
      <w:rPr>
        <w:rFonts w:cs="Arial Unicode MS" w:hint="default"/>
      </w:rPr>
    </w:lvl>
    <w:lvl w:ilvl="7">
      <w:start w:val="1"/>
      <w:numFmt w:val="decimal"/>
      <w:lvlText w:val="%1.%2.%3.%4.%5.%6.%7.%8"/>
      <w:lvlJc w:val="left"/>
      <w:pPr>
        <w:ind w:left="3428" w:hanging="1440"/>
      </w:pPr>
      <w:rPr>
        <w:rFonts w:cs="Arial Unicode MS" w:hint="default"/>
      </w:rPr>
    </w:lvl>
    <w:lvl w:ilvl="8">
      <w:start w:val="1"/>
      <w:numFmt w:val="decimal"/>
      <w:lvlText w:val="%1.%2.%3.%4.%5.%6.%7.%8.%9"/>
      <w:lvlJc w:val="left"/>
      <w:pPr>
        <w:ind w:left="3712" w:hanging="1440"/>
      </w:pPr>
      <w:rPr>
        <w:rFonts w:cs="Arial Unicode MS" w:hint="default"/>
      </w:rPr>
    </w:lvl>
  </w:abstractNum>
  <w:abstractNum w:abstractNumId="6" w15:restartNumberingAfterBreak="0">
    <w:nsid w:val="15CA173C"/>
    <w:multiLevelType w:val="hybridMultilevel"/>
    <w:tmpl w:val="3E1C0C1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16131736"/>
    <w:multiLevelType w:val="multilevel"/>
    <w:tmpl w:val="2432D5DE"/>
    <w:lvl w:ilvl="0">
      <w:start w:val="22"/>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61434B"/>
    <w:multiLevelType w:val="hybridMultilevel"/>
    <w:tmpl w:val="AAA865C0"/>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88D7C6F"/>
    <w:multiLevelType w:val="hybridMultilevel"/>
    <w:tmpl w:val="0E0C3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1CD24856"/>
    <w:multiLevelType w:val="hybridMultilevel"/>
    <w:tmpl w:val="45AC54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1D5C100D"/>
    <w:multiLevelType w:val="multilevel"/>
    <w:tmpl w:val="4B8A823E"/>
    <w:lvl w:ilvl="0">
      <w:start w:val="1"/>
      <w:numFmt w:val="decimal"/>
      <w:pStyle w:val="Nivel1"/>
      <w:lvlText w:val="%1."/>
      <w:lvlJc w:val="left"/>
      <w:pPr>
        <w:ind w:left="644" w:hanging="360"/>
      </w:pPr>
      <w:rPr>
        <w:rFonts w:hint="default"/>
        <w:b/>
        <w:bCs/>
        <w:sz w:val="24"/>
        <w:szCs w:val="24"/>
      </w:rPr>
    </w:lvl>
    <w:lvl w:ilvl="1">
      <w:start w:val="1"/>
      <w:numFmt w:val="decimal"/>
      <w:lvlText w:val="%1.%2."/>
      <w:lvlJc w:val="left"/>
      <w:pPr>
        <w:ind w:left="716" w:hanging="432"/>
      </w:pPr>
      <w:rPr>
        <w:rFonts w:ascii="Times New Roman" w:hAnsi="Times New Roman" w:cs="Times New Roman" w:hint="default"/>
        <w:b/>
        <w:bCs/>
        <w:i w:val="0"/>
        <w:color w:val="auto"/>
        <w:sz w:val="22"/>
        <w:szCs w:val="22"/>
        <w:lang w:val="pt-BR"/>
      </w:rPr>
    </w:lvl>
    <w:lvl w:ilvl="2">
      <w:start w:val="1"/>
      <w:numFmt w:val="decimal"/>
      <w:lvlText w:val="%1.%2.%3."/>
      <w:lvlJc w:val="left"/>
      <w:pPr>
        <w:ind w:left="1922" w:hanging="504"/>
      </w:pPr>
      <w:rPr>
        <w:rFonts w:hint="default"/>
        <w:color w:val="auto"/>
        <w:sz w:val="22"/>
        <w:szCs w:val="22"/>
      </w:rPr>
    </w:lvl>
    <w:lvl w:ilvl="3">
      <w:start w:val="1"/>
      <w:numFmt w:val="decimal"/>
      <w:lvlText w:val="%1.%2.%3.%4."/>
      <w:lvlJc w:val="left"/>
      <w:pPr>
        <w:ind w:left="2491" w:hanging="648"/>
      </w:pPr>
      <w:rPr>
        <w:rFonts w:hint="default"/>
        <w:i w:val="0"/>
      </w:rPr>
    </w:lvl>
    <w:lvl w:ilvl="4">
      <w:start w:val="1"/>
      <w:numFmt w:val="decimal"/>
      <w:lvlText w:val="%1.%2.%3.%4.%5."/>
      <w:lvlJc w:val="left"/>
      <w:pPr>
        <w:ind w:left="3485"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E9C6B0B"/>
    <w:multiLevelType w:val="hybridMultilevel"/>
    <w:tmpl w:val="45AC5454"/>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F9A0524"/>
    <w:multiLevelType w:val="hybridMultilevel"/>
    <w:tmpl w:val="D8F6ED98"/>
    <w:lvl w:ilvl="0" w:tplc="04160013">
      <w:start w:val="1"/>
      <w:numFmt w:val="upperRoman"/>
      <w:lvlText w:val="%1."/>
      <w:lvlJc w:val="righ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14" w15:restartNumberingAfterBreak="0">
    <w:nsid w:val="26F55198"/>
    <w:multiLevelType w:val="hybridMultilevel"/>
    <w:tmpl w:val="6564394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F29005D"/>
    <w:multiLevelType w:val="multilevel"/>
    <w:tmpl w:val="94B0A80C"/>
    <w:lvl w:ilvl="0">
      <w:start w:val="14"/>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6983538"/>
    <w:multiLevelType w:val="multilevel"/>
    <w:tmpl w:val="8342DCE2"/>
    <w:lvl w:ilvl="0">
      <w:start w:val="21"/>
      <w:numFmt w:val="decimal"/>
      <w:lvlText w:val="%1."/>
      <w:lvlJc w:val="left"/>
      <w:pPr>
        <w:ind w:left="360" w:hanging="360"/>
      </w:pPr>
      <w:rPr>
        <w:rFonts w:hint="default"/>
      </w:rPr>
    </w:lvl>
    <w:lvl w:ilvl="1">
      <w:start w:val="4"/>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72A17A3"/>
    <w:multiLevelType w:val="hybridMultilevel"/>
    <w:tmpl w:val="F84E62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3755678E"/>
    <w:multiLevelType w:val="multilevel"/>
    <w:tmpl w:val="203E2B74"/>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38636260"/>
    <w:multiLevelType w:val="hybridMultilevel"/>
    <w:tmpl w:val="AF40C5B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17B4AC0"/>
    <w:multiLevelType w:val="multilevel"/>
    <w:tmpl w:val="B93841B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6031CB9"/>
    <w:multiLevelType w:val="multilevel"/>
    <w:tmpl w:val="402AECC6"/>
    <w:lvl w:ilvl="0">
      <w:start w:val="22"/>
      <w:numFmt w:val="decimal"/>
      <w:lvlText w:val="%1"/>
      <w:lvlJc w:val="left"/>
      <w:pPr>
        <w:ind w:left="600" w:hanging="600"/>
      </w:pPr>
      <w:rPr>
        <w:rFonts w:hint="default"/>
      </w:rPr>
    </w:lvl>
    <w:lvl w:ilvl="1">
      <w:start w:val="5"/>
      <w:numFmt w:val="decimal"/>
      <w:lvlText w:val="%1.%2"/>
      <w:lvlJc w:val="left"/>
      <w:pPr>
        <w:ind w:left="954" w:hanging="60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22" w15:restartNumberingAfterBreak="0">
    <w:nsid w:val="4AEA3768"/>
    <w:multiLevelType w:val="multilevel"/>
    <w:tmpl w:val="1734A6F6"/>
    <w:lvl w:ilvl="0">
      <w:start w:val="3"/>
      <w:numFmt w:val="decimal"/>
      <w:lvlText w:val="%1"/>
      <w:lvlJc w:val="left"/>
      <w:pPr>
        <w:ind w:left="360" w:hanging="360"/>
      </w:pPr>
      <w:rPr>
        <w:rFonts w:cs="Times New Roman" w:hint="default"/>
      </w:rPr>
    </w:lvl>
    <w:lvl w:ilvl="1">
      <w:start w:val="1"/>
      <w:numFmt w:val="decimal"/>
      <w:lvlText w:val="%1.%2"/>
      <w:lvlJc w:val="left"/>
      <w:pPr>
        <w:ind w:left="1004" w:hanging="360"/>
      </w:pPr>
      <w:rPr>
        <w:rFonts w:cs="Times New Roman" w:hint="default"/>
      </w:rPr>
    </w:lvl>
    <w:lvl w:ilvl="2">
      <w:start w:val="1"/>
      <w:numFmt w:val="decimal"/>
      <w:lvlText w:val="%1.%2.%3"/>
      <w:lvlJc w:val="left"/>
      <w:pPr>
        <w:ind w:left="2008" w:hanging="720"/>
      </w:pPr>
      <w:rPr>
        <w:rFonts w:cs="Times New Roman" w:hint="default"/>
        <w:color w:val="auto"/>
      </w:rPr>
    </w:lvl>
    <w:lvl w:ilvl="3">
      <w:start w:val="1"/>
      <w:numFmt w:val="decimal"/>
      <w:lvlText w:val="%1.%2.%3.%4"/>
      <w:lvlJc w:val="left"/>
      <w:pPr>
        <w:ind w:left="2652" w:hanging="720"/>
      </w:pPr>
      <w:rPr>
        <w:rFonts w:cs="Times New Roman" w:hint="default"/>
      </w:rPr>
    </w:lvl>
    <w:lvl w:ilvl="4">
      <w:start w:val="1"/>
      <w:numFmt w:val="decimal"/>
      <w:lvlText w:val="%1.%2.%3.%4.%5"/>
      <w:lvlJc w:val="left"/>
      <w:pPr>
        <w:ind w:left="3656" w:hanging="1080"/>
      </w:pPr>
      <w:rPr>
        <w:rFonts w:cs="Times New Roman" w:hint="default"/>
      </w:rPr>
    </w:lvl>
    <w:lvl w:ilvl="5">
      <w:start w:val="1"/>
      <w:numFmt w:val="decimal"/>
      <w:lvlText w:val="%1.%2.%3.%4.%5.%6"/>
      <w:lvlJc w:val="left"/>
      <w:pPr>
        <w:ind w:left="4300" w:hanging="1080"/>
      </w:pPr>
      <w:rPr>
        <w:rFonts w:cs="Times New Roman" w:hint="default"/>
      </w:rPr>
    </w:lvl>
    <w:lvl w:ilvl="6">
      <w:start w:val="1"/>
      <w:numFmt w:val="decimal"/>
      <w:lvlText w:val="%1.%2.%3.%4.%5.%6.%7"/>
      <w:lvlJc w:val="left"/>
      <w:pPr>
        <w:ind w:left="5304" w:hanging="1440"/>
      </w:pPr>
      <w:rPr>
        <w:rFonts w:cs="Times New Roman" w:hint="default"/>
      </w:rPr>
    </w:lvl>
    <w:lvl w:ilvl="7">
      <w:start w:val="1"/>
      <w:numFmt w:val="decimal"/>
      <w:lvlText w:val="%1.%2.%3.%4.%5.%6.%7.%8"/>
      <w:lvlJc w:val="left"/>
      <w:pPr>
        <w:ind w:left="5948" w:hanging="1440"/>
      </w:pPr>
      <w:rPr>
        <w:rFonts w:cs="Times New Roman" w:hint="default"/>
      </w:rPr>
    </w:lvl>
    <w:lvl w:ilvl="8">
      <w:start w:val="1"/>
      <w:numFmt w:val="decimal"/>
      <w:lvlText w:val="%1.%2.%3.%4.%5.%6.%7.%8.%9"/>
      <w:lvlJc w:val="left"/>
      <w:pPr>
        <w:ind w:left="6592" w:hanging="1440"/>
      </w:pPr>
      <w:rPr>
        <w:rFonts w:cs="Times New Roman" w:hint="default"/>
      </w:rPr>
    </w:lvl>
  </w:abstractNum>
  <w:abstractNum w:abstractNumId="23" w15:restartNumberingAfterBreak="0">
    <w:nsid w:val="4B8D27E6"/>
    <w:multiLevelType w:val="hybridMultilevel"/>
    <w:tmpl w:val="45AC5454"/>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4" w15:restartNumberingAfterBreak="0">
    <w:nsid w:val="4BC215E5"/>
    <w:multiLevelType w:val="hybridMultilevel"/>
    <w:tmpl w:val="2B98B44A"/>
    <w:lvl w:ilvl="0" w:tplc="0416000F">
      <w:start w:val="1"/>
      <w:numFmt w:val="decimal"/>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25" w15:restartNumberingAfterBreak="0">
    <w:nsid w:val="4D7303D7"/>
    <w:multiLevelType w:val="hybridMultilevel"/>
    <w:tmpl w:val="0ADABA7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513059B8"/>
    <w:multiLevelType w:val="multilevel"/>
    <w:tmpl w:val="A87AD830"/>
    <w:lvl w:ilvl="0">
      <w:start w:val="1"/>
      <w:numFmt w:val="decimal"/>
      <w:lvlText w:val="%1"/>
      <w:lvlJc w:val="left"/>
      <w:pPr>
        <w:ind w:left="360" w:hanging="360"/>
      </w:pPr>
      <w:rPr>
        <w:rFonts w:hint="default"/>
      </w:rPr>
    </w:lvl>
    <w:lvl w:ilvl="1">
      <w:start w:val="3"/>
      <w:numFmt w:val="decimal"/>
      <w:lvlText w:val="%1.%2"/>
      <w:lvlJc w:val="left"/>
      <w:pPr>
        <w:ind w:left="644" w:hanging="360"/>
      </w:pPr>
      <w:rPr>
        <w:rFonts w:hint="default"/>
        <w:b w:val="0"/>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7" w15:restartNumberingAfterBreak="0">
    <w:nsid w:val="54F6392F"/>
    <w:multiLevelType w:val="hybridMultilevel"/>
    <w:tmpl w:val="ED162B68"/>
    <w:lvl w:ilvl="0" w:tplc="44386396">
      <w:start w:val="1"/>
      <w:numFmt w:val="lowerLetter"/>
      <w:lvlText w:val="%1)"/>
      <w:lvlJc w:val="left"/>
      <w:pPr>
        <w:ind w:left="1152" w:hanging="360"/>
      </w:pPr>
      <w:rPr>
        <w:rFonts w:hint="default"/>
      </w:rPr>
    </w:lvl>
    <w:lvl w:ilvl="1" w:tplc="04160019" w:tentative="1">
      <w:start w:val="1"/>
      <w:numFmt w:val="lowerLetter"/>
      <w:lvlText w:val="%2."/>
      <w:lvlJc w:val="left"/>
      <w:pPr>
        <w:ind w:left="1872" w:hanging="360"/>
      </w:pPr>
    </w:lvl>
    <w:lvl w:ilvl="2" w:tplc="0416001B" w:tentative="1">
      <w:start w:val="1"/>
      <w:numFmt w:val="lowerRoman"/>
      <w:lvlText w:val="%3."/>
      <w:lvlJc w:val="right"/>
      <w:pPr>
        <w:ind w:left="2592" w:hanging="180"/>
      </w:pPr>
    </w:lvl>
    <w:lvl w:ilvl="3" w:tplc="0416000F" w:tentative="1">
      <w:start w:val="1"/>
      <w:numFmt w:val="decimal"/>
      <w:lvlText w:val="%4."/>
      <w:lvlJc w:val="left"/>
      <w:pPr>
        <w:ind w:left="3312" w:hanging="360"/>
      </w:pPr>
    </w:lvl>
    <w:lvl w:ilvl="4" w:tplc="04160019" w:tentative="1">
      <w:start w:val="1"/>
      <w:numFmt w:val="lowerLetter"/>
      <w:lvlText w:val="%5."/>
      <w:lvlJc w:val="left"/>
      <w:pPr>
        <w:ind w:left="4032" w:hanging="360"/>
      </w:pPr>
    </w:lvl>
    <w:lvl w:ilvl="5" w:tplc="0416001B" w:tentative="1">
      <w:start w:val="1"/>
      <w:numFmt w:val="lowerRoman"/>
      <w:lvlText w:val="%6."/>
      <w:lvlJc w:val="right"/>
      <w:pPr>
        <w:ind w:left="4752" w:hanging="180"/>
      </w:pPr>
    </w:lvl>
    <w:lvl w:ilvl="6" w:tplc="0416000F" w:tentative="1">
      <w:start w:val="1"/>
      <w:numFmt w:val="decimal"/>
      <w:lvlText w:val="%7."/>
      <w:lvlJc w:val="left"/>
      <w:pPr>
        <w:ind w:left="5472" w:hanging="360"/>
      </w:pPr>
    </w:lvl>
    <w:lvl w:ilvl="7" w:tplc="04160019" w:tentative="1">
      <w:start w:val="1"/>
      <w:numFmt w:val="lowerLetter"/>
      <w:lvlText w:val="%8."/>
      <w:lvlJc w:val="left"/>
      <w:pPr>
        <w:ind w:left="6192" w:hanging="360"/>
      </w:pPr>
    </w:lvl>
    <w:lvl w:ilvl="8" w:tplc="0416001B" w:tentative="1">
      <w:start w:val="1"/>
      <w:numFmt w:val="lowerRoman"/>
      <w:lvlText w:val="%9."/>
      <w:lvlJc w:val="right"/>
      <w:pPr>
        <w:ind w:left="6912" w:hanging="180"/>
      </w:pPr>
    </w:lvl>
  </w:abstractNum>
  <w:abstractNum w:abstractNumId="28" w15:restartNumberingAfterBreak="0">
    <w:nsid w:val="57E41BB6"/>
    <w:multiLevelType w:val="multilevel"/>
    <w:tmpl w:val="041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6F57A8"/>
    <w:multiLevelType w:val="hybridMultilevel"/>
    <w:tmpl w:val="73560B30"/>
    <w:lvl w:ilvl="0" w:tplc="0416001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30" w15:restartNumberingAfterBreak="0">
    <w:nsid w:val="598057BC"/>
    <w:multiLevelType w:val="multilevel"/>
    <w:tmpl w:val="DB584DEC"/>
    <w:lvl w:ilvl="0">
      <w:start w:val="8"/>
      <w:numFmt w:val="decimal"/>
      <w:lvlText w:val="%1."/>
      <w:lvlJc w:val="left"/>
      <w:pPr>
        <w:ind w:left="360" w:hanging="360"/>
      </w:pPr>
      <w:rPr>
        <w:b w:val="0"/>
        <w:i w:val="0"/>
        <w:sz w:val="24"/>
        <w:szCs w:val="24"/>
      </w:rPr>
    </w:lvl>
    <w:lvl w:ilvl="1">
      <w:start w:val="1"/>
      <w:numFmt w:val="decimal"/>
      <w:lvlText w:val="%1.%2."/>
      <w:lvlJc w:val="left"/>
      <w:pPr>
        <w:ind w:left="792" w:hanging="432"/>
      </w:pPr>
      <w:rPr>
        <w:b/>
        <w:bCs/>
        <w:i w:val="0"/>
        <w:sz w:val="24"/>
        <w:szCs w:val="24"/>
      </w:rPr>
    </w:lvl>
    <w:lvl w:ilvl="2">
      <w:start w:val="1"/>
      <w:numFmt w:val="decimal"/>
      <w:lvlText w:val="%1.%2.%3."/>
      <w:lvlJc w:val="left"/>
      <w:pPr>
        <w:ind w:left="5324" w:hanging="504"/>
      </w:pPr>
      <w:rPr>
        <w:b w:val="0"/>
        <w:i w:val="0"/>
        <w:sz w:val="24"/>
        <w:szCs w:val="24"/>
      </w:rPr>
    </w:lvl>
    <w:lvl w:ilvl="3">
      <w:start w:val="1"/>
      <w:numFmt w:val="decimal"/>
      <w:lvlText w:val="%1.%2.%3.%4."/>
      <w:lvlJc w:val="left"/>
      <w:pPr>
        <w:ind w:left="1728" w:hanging="647"/>
      </w:pPr>
      <w:rPr>
        <w:b w:val="0"/>
        <w:sz w:val="24"/>
        <w:szCs w:val="24"/>
      </w:rPr>
    </w:lvl>
    <w:lvl w:ilvl="4">
      <w:start w:val="1"/>
      <w:numFmt w:val="decimal"/>
      <w:lvlText w:val="%1.%2.%3.%4.%5."/>
      <w:lvlJc w:val="left"/>
      <w:pPr>
        <w:ind w:left="2232" w:hanging="792"/>
      </w:pPr>
      <w:rPr>
        <w:sz w:val="18"/>
        <w:szCs w:val="18"/>
      </w:r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E971014"/>
    <w:multiLevelType w:val="hybridMultilevel"/>
    <w:tmpl w:val="5C72F9B0"/>
    <w:lvl w:ilvl="0" w:tplc="D110FA34">
      <w:start w:val="1"/>
      <w:numFmt w:val="lowerLetter"/>
      <w:lvlText w:val="%1)"/>
      <w:lvlJc w:val="left"/>
      <w:pPr>
        <w:ind w:left="2160" w:hanging="360"/>
      </w:pPr>
      <w:rPr>
        <w:rFonts w:hint="default"/>
      </w:r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32" w15:restartNumberingAfterBreak="0">
    <w:nsid w:val="61DD361E"/>
    <w:multiLevelType w:val="multilevel"/>
    <w:tmpl w:val="873683CC"/>
    <w:lvl w:ilvl="0">
      <w:start w:val="1"/>
      <w:numFmt w:val="decimal"/>
      <w:suff w:val="space"/>
      <w:lvlText w:val="%1."/>
      <w:lvlJc w:val="left"/>
      <w:pPr>
        <w:ind w:left="0" w:firstLine="0"/>
      </w:pPr>
      <w:rPr>
        <w:rFonts w:hint="default"/>
        <w:b/>
        <w:i w:val="0"/>
      </w:rPr>
    </w:lvl>
    <w:lvl w:ilvl="1">
      <w:start w:val="1"/>
      <w:numFmt w:val="decimal"/>
      <w:suff w:val="space"/>
      <w:lvlText w:val="%1.%2."/>
      <w:lvlJc w:val="left"/>
      <w:pPr>
        <w:ind w:left="567" w:firstLine="0"/>
      </w:pPr>
      <w:rPr>
        <w:rFonts w:hint="default"/>
        <w:b w:val="0"/>
        <w:i w:val="0"/>
        <w:color w:val="auto"/>
      </w:rPr>
    </w:lvl>
    <w:lvl w:ilvl="2">
      <w:start w:val="1"/>
      <w:numFmt w:val="decimal"/>
      <w:suff w:val="space"/>
      <w:lvlText w:val="%1.%2.%3."/>
      <w:lvlJc w:val="left"/>
      <w:pPr>
        <w:ind w:left="567" w:firstLine="0"/>
      </w:pPr>
      <w:rPr>
        <w:rFonts w:hint="default"/>
        <w:b w:val="0"/>
        <w:i w:val="0"/>
      </w:rPr>
    </w:lvl>
    <w:lvl w:ilvl="3">
      <w:start w:val="1"/>
      <w:numFmt w:val="decimal"/>
      <w:suff w:val="space"/>
      <w:lvlText w:val="%1.%2.%3.%4."/>
      <w:lvlJc w:val="left"/>
      <w:pPr>
        <w:ind w:left="851" w:firstLine="0"/>
      </w:pPr>
      <w:rPr>
        <w:rFonts w:hint="default"/>
        <w:b/>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15:restartNumberingAfterBreak="0">
    <w:nsid w:val="65B345BB"/>
    <w:multiLevelType w:val="multilevel"/>
    <w:tmpl w:val="203E2B74"/>
    <w:lvl w:ilvl="0">
      <w:start w:val="17"/>
      <w:numFmt w:val="decimal"/>
      <w:lvlText w:val="%1."/>
      <w:lvlJc w:val="left"/>
      <w:pPr>
        <w:ind w:left="360" w:hanging="360"/>
      </w:pPr>
      <w:rPr>
        <w:rFonts w:hint="default"/>
        <w:b/>
        <w:bCs/>
      </w:rPr>
    </w:lvl>
    <w:lvl w:ilvl="1">
      <w:start w:val="1"/>
      <w:numFmt w:val="decimal"/>
      <w:lvlText w:val="%1.%2."/>
      <w:lvlJc w:val="left"/>
      <w:pPr>
        <w:ind w:left="792" w:hanging="432"/>
      </w:pPr>
      <w:rPr>
        <w:rFonts w:ascii="Times New Roman" w:hAnsi="Times New Roman" w:cs="Times New Roman" w:hint="default"/>
        <w:sz w:val="22"/>
        <w:szCs w:val="22"/>
      </w:rPr>
    </w:lvl>
    <w:lvl w:ilvl="2">
      <w:start w:val="1"/>
      <w:numFmt w:val="decimal"/>
      <w:lvlText w:val="%1.%2.%3."/>
      <w:lvlJc w:val="left"/>
      <w:pPr>
        <w:ind w:left="1224" w:hanging="504"/>
      </w:pPr>
      <w:rPr>
        <w:rFonts w:ascii="Times New Roman" w:hAnsi="Times New Roman" w:cs="Times New Roman" w:hint="default"/>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7003AC8"/>
    <w:multiLevelType w:val="multilevel"/>
    <w:tmpl w:val="EEA85980"/>
    <w:lvl w:ilvl="0">
      <w:start w:val="8"/>
      <w:numFmt w:val="decimal"/>
      <w:lvlText w:val="%1."/>
      <w:lvlJc w:val="left"/>
      <w:pPr>
        <w:tabs>
          <w:tab w:val="num" w:pos="0"/>
        </w:tabs>
        <w:ind w:left="360" w:hanging="360"/>
      </w:pPr>
      <w:rPr>
        <w:i w:val="0"/>
        <w:sz w:val="24"/>
        <w:szCs w:val="24"/>
      </w:rPr>
    </w:lvl>
    <w:lvl w:ilvl="1">
      <w:start w:val="1"/>
      <w:numFmt w:val="decimal"/>
      <w:lvlText w:val="%1.%2."/>
      <w:lvlJc w:val="left"/>
      <w:pPr>
        <w:tabs>
          <w:tab w:val="num" w:pos="0"/>
        </w:tabs>
        <w:ind w:left="432" w:hanging="432"/>
      </w:pPr>
      <w:rPr>
        <w:b w:val="0"/>
        <w:color w:val="FF0000"/>
        <w:sz w:val="20"/>
        <w:szCs w:val="20"/>
      </w:rPr>
    </w:lvl>
    <w:lvl w:ilvl="2">
      <w:start w:val="1"/>
      <w:numFmt w:val="decimal"/>
      <w:lvlText w:val="%1.%2.%3."/>
      <w:lvlJc w:val="left"/>
      <w:pPr>
        <w:tabs>
          <w:tab w:val="num" w:pos="0"/>
        </w:tabs>
        <w:ind w:left="1224" w:hanging="504"/>
      </w:pPr>
      <w:rPr>
        <w:b w:val="0"/>
        <w:color w:val="FF0000"/>
        <w:sz w:val="20"/>
        <w:szCs w:val="20"/>
      </w:rPr>
    </w:lvl>
    <w:lvl w:ilvl="3">
      <w:start w:val="1"/>
      <w:numFmt w:val="decimal"/>
      <w:lvlText w:val="%1.%2.%3.%4."/>
      <w:lvlJc w:val="left"/>
      <w:pPr>
        <w:tabs>
          <w:tab w:val="num" w:pos="0"/>
        </w:tabs>
        <w:ind w:left="1728" w:hanging="648"/>
      </w:pPr>
      <w:rPr>
        <w:b w:val="0"/>
        <w:sz w:val="20"/>
        <w:szCs w:val="20"/>
      </w:r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5" w15:restartNumberingAfterBreak="0">
    <w:nsid w:val="6EB44576"/>
    <w:multiLevelType w:val="hybridMultilevel"/>
    <w:tmpl w:val="CF36D73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6EBF6E77"/>
    <w:multiLevelType w:val="multilevel"/>
    <w:tmpl w:val="901AB832"/>
    <w:lvl w:ilvl="0">
      <w:start w:val="18"/>
      <w:numFmt w:val="decimal"/>
      <w:lvlText w:val="%1."/>
      <w:lvlJc w:val="left"/>
      <w:pPr>
        <w:ind w:left="644" w:hanging="360"/>
      </w:pPr>
      <w:rPr>
        <w:rFonts w:hint="default"/>
        <w:b/>
        <w:color w:val="auto"/>
        <w:sz w:val="24"/>
        <w:szCs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70BE7AF3"/>
    <w:multiLevelType w:val="multilevel"/>
    <w:tmpl w:val="B4D49620"/>
    <w:lvl w:ilvl="0">
      <w:start w:val="14"/>
      <w:numFmt w:val="decimal"/>
      <w:lvlText w:val="%1."/>
      <w:lvlJc w:val="left"/>
      <w:pPr>
        <w:ind w:left="502" w:hanging="360"/>
      </w:pPr>
      <w:rPr>
        <w:rFonts w:hint="default"/>
        <w:b/>
        <w:color w:val="auto"/>
        <w:sz w:val="24"/>
        <w:szCs w:val="24"/>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70F50F4"/>
    <w:multiLevelType w:val="multilevel"/>
    <w:tmpl w:val="79AA02BE"/>
    <w:lvl w:ilvl="0">
      <w:start w:val="15"/>
      <w:numFmt w:val="decimal"/>
      <w:lvlText w:val="%1"/>
      <w:lvlJc w:val="left"/>
      <w:pPr>
        <w:ind w:left="360" w:hanging="360"/>
      </w:pPr>
      <w:rPr>
        <w:rFonts w:hint="default"/>
        <w:color w:val="auto"/>
      </w:rPr>
    </w:lvl>
    <w:lvl w:ilvl="1">
      <w:start w:val="1"/>
      <w:numFmt w:val="decimal"/>
      <w:lvlText w:val="%1.%2"/>
      <w:lvlJc w:val="left"/>
      <w:pPr>
        <w:ind w:left="785"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9" w15:restartNumberingAfterBreak="0">
    <w:nsid w:val="78F51EE5"/>
    <w:multiLevelType w:val="multilevel"/>
    <w:tmpl w:val="2208D890"/>
    <w:lvl w:ilvl="0">
      <w:start w:val="6"/>
      <w:numFmt w:val="decimal"/>
      <w:lvlText w:val="%1"/>
      <w:lvlJc w:val="left"/>
      <w:pPr>
        <w:ind w:left="360" w:hanging="360"/>
      </w:pPr>
      <w:rPr>
        <w:rFonts w:hint="default"/>
        <w:b/>
        <w:bCs/>
      </w:rPr>
    </w:lvl>
    <w:lvl w:ilvl="1">
      <w:start w:val="1"/>
      <w:numFmt w:val="decimal"/>
      <w:lvlText w:val="%1.%2"/>
      <w:lvlJc w:val="left"/>
      <w:pPr>
        <w:ind w:left="644" w:hanging="360"/>
      </w:pPr>
      <w:rPr>
        <w:rFonts w:hint="default"/>
        <w:b/>
        <w:bCs/>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1856" w:hanging="72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40" w15:restartNumberingAfterBreak="0">
    <w:nsid w:val="7D050D00"/>
    <w:multiLevelType w:val="multilevel"/>
    <w:tmpl w:val="28722606"/>
    <w:lvl w:ilvl="0">
      <w:start w:val="14"/>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E137415"/>
    <w:multiLevelType w:val="multilevel"/>
    <w:tmpl w:val="11D8CB96"/>
    <w:lvl w:ilvl="0">
      <w:start w:val="1"/>
      <w:numFmt w:val="decimal"/>
      <w:lvlText w:val="%1."/>
      <w:lvlJc w:val="left"/>
      <w:pPr>
        <w:ind w:left="360" w:hanging="360"/>
      </w:pPr>
      <w:rPr>
        <w:rFonts w:hint="default"/>
        <w:b/>
        <w:bCs/>
        <w:color w:val="auto"/>
        <w:sz w:val="24"/>
        <w:szCs w:val="24"/>
      </w:rPr>
    </w:lvl>
    <w:lvl w:ilvl="1">
      <w:start w:val="1"/>
      <w:numFmt w:val="decimal"/>
      <w:lvlText w:val="%1.%2."/>
      <w:lvlJc w:val="left"/>
      <w:pPr>
        <w:ind w:left="792" w:hanging="432"/>
      </w:pPr>
      <w:rPr>
        <w:rFonts w:ascii="Times New Roman" w:hAnsi="Times New Roman" w:cs="Times New Roman" w:hint="default"/>
        <w:b/>
        <w:bCs/>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asciiTheme="majorHAnsi" w:eastAsiaTheme="minorHAnsi" w:hAnsiTheme="majorHAnsi" w:cstheme="minorBidi"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
  </w:num>
  <w:num w:numId="2">
    <w:abstractNumId w:val="6"/>
  </w:num>
  <w:num w:numId="3">
    <w:abstractNumId w:val="9"/>
  </w:num>
  <w:num w:numId="4">
    <w:abstractNumId w:val="25"/>
  </w:num>
  <w:num w:numId="5">
    <w:abstractNumId w:val="8"/>
  </w:num>
  <w:num w:numId="6">
    <w:abstractNumId w:val="17"/>
  </w:num>
  <w:num w:numId="7">
    <w:abstractNumId w:val="14"/>
  </w:num>
  <w:num w:numId="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40"/>
  </w:num>
  <w:num w:numId="13">
    <w:abstractNumId w:val="34"/>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8"/>
  </w:num>
  <w:num w:numId="16">
    <w:abstractNumId w:val="16"/>
  </w:num>
  <w:num w:numId="17">
    <w:abstractNumId w:val="7"/>
  </w:num>
  <w:num w:numId="18">
    <w:abstractNumId w:val="13"/>
  </w:num>
  <w:num w:numId="19">
    <w:abstractNumId w:val="24"/>
  </w:num>
  <w:num w:numId="20">
    <w:abstractNumId w:val="15"/>
  </w:num>
  <w:num w:numId="21">
    <w:abstractNumId w:val="18"/>
  </w:num>
  <w:num w:numId="22">
    <w:abstractNumId w:val="32"/>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39"/>
  </w:num>
  <w:num w:numId="26">
    <w:abstractNumId w:val="3"/>
  </w:num>
  <w:num w:numId="27">
    <w:abstractNumId w:val="1"/>
  </w:num>
  <w:num w:numId="28">
    <w:abstractNumId w:val="27"/>
  </w:num>
  <w:num w:numId="29">
    <w:abstractNumId w:val="11"/>
  </w:num>
  <w:num w:numId="30">
    <w:abstractNumId w:val="30"/>
  </w:num>
  <w:num w:numId="31">
    <w:abstractNumId w:val="11"/>
  </w:num>
  <w:num w:numId="32">
    <w:abstractNumId w:val="41"/>
  </w:num>
  <w:num w:numId="33">
    <w:abstractNumId w:val="33"/>
  </w:num>
  <w:num w:numId="34">
    <w:abstractNumId w:val="35"/>
  </w:num>
  <w:num w:numId="35">
    <w:abstractNumId w:val="12"/>
  </w:num>
  <w:num w:numId="36">
    <w:abstractNumId w:val="31"/>
  </w:num>
  <w:num w:numId="37">
    <w:abstractNumId w:val="11"/>
  </w:num>
  <w:num w:numId="38">
    <w:abstractNumId w:val="11"/>
  </w:num>
  <w:num w:numId="39">
    <w:abstractNumId w:val="36"/>
  </w:num>
  <w:num w:numId="40">
    <w:abstractNumId w:val="28"/>
  </w:num>
  <w:num w:numId="41">
    <w:abstractNumId w:val="4"/>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2"/>
  </w:num>
  <w:num w:numId="45">
    <w:abstractNumId w:val="22"/>
  </w:num>
  <w:num w:numId="46">
    <w:abstractNumId w:val="11"/>
  </w:num>
  <w:num w:numId="47">
    <w:abstractNumId w:val="11"/>
  </w:num>
  <w:num w:numId="4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1"/>
  </w:num>
  <w:num w:numId="50">
    <w:abstractNumId w:val="5"/>
  </w:num>
  <w:num w:numId="51">
    <w:abstractNumId w:val="11"/>
  </w:num>
  <w:num w:numId="52">
    <w:abstractNumId w:val="11"/>
  </w:num>
  <w:num w:numId="53">
    <w:abstractNumId w:val="37"/>
  </w:num>
  <w:num w:numId="54">
    <w:abstractNumId w:val="10"/>
  </w:num>
  <w:num w:numId="55">
    <w:abstractNumId w:val="20"/>
  </w:num>
  <w:num w:numId="5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eone Silva">
    <w15:presenceInfo w15:providerId="AD" w15:userId="S-1-5-21-3500758943-3274314794-4111288511-1152"/>
  </w15:person>
  <w15:person w15:author="Rita de Cassia Oliveira Chiletto">
    <w15:presenceInfo w15:providerId="AD" w15:userId="S-1-5-21-147235569-1673751029-3408266027-1502"/>
  </w15:person>
  <w15:person w15:author="Leone Galvão">
    <w15:presenceInfo w15:providerId="None" w15:userId="Leone Galvão"/>
  </w15:person>
  <w15:person w15:author="Thais Alves">
    <w15:presenceInfo w15:providerId="AD" w15:userId="S-1-5-21-3500758943-3274314794-4111288511-1160"/>
  </w15:person>
  <w15:person w15:author="Maristela">
    <w15:presenceInfo w15:providerId="AD" w15:userId="S::maristela@mmadvs.com::870487e7-bb47-42e4-aa5b-85baf8c909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pt-BR" w:vendorID="64" w:dllVersion="4096" w:nlCheck="1" w:checkStyle="0"/>
  <w:activeWritingStyle w:appName="MSWord" w:lang="pt-BR" w:vendorID="64" w:dllVersion="0" w:nlCheck="1" w:checkStyle="0"/>
  <w:proofState w:spelling="clean"/>
  <w:revisionView w:markup="0"/>
  <w:defaultTabStop w:val="454"/>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C71"/>
    <w:rsid w:val="000010C7"/>
    <w:rsid w:val="00004032"/>
    <w:rsid w:val="0000406A"/>
    <w:rsid w:val="000056A9"/>
    <w:rsid w:val="000246D5"/>
    <w:rsid w:val="00025F75"/>
    <w:rsid w:val="00030B4F"/>
    <w:rsid w:val="00033EEB"/>
    <w:rsid w:val="00044AB7"/>
    <w:rsid w:val="00051D58"/>
    <w:rsid w:val="00054E86"/>
    <w:rsid w:val="0005575C"/>
    <w:rsid w:val="00060826"/>
    <w:rsid w:val="00063067"/>
    <w:rsid w:val="00065700"/>
    <w:rsid w:val="0006666D"/>
    <w:rsid w:val="00066AB0"/>
    <w:rsid w:val="00066D43"/>
    <w:rsid w:val="00067862"/>
    <w:rsid w:val="0007097B"/>
    <w:rsid w:val="000717F1"/>
    <w:rsid w:val="000718E3"/>
    <w:rsid w:val="00071A2C"/>
    <w:rsid w:val="00072866"/>
    <w:rsid w:val="000773B9"/>
    <w:rsid w:val="00082439"/>
    <w:rsid w:val="000923AF"/>
    <w:rsid w:val="00096372"/>
    <w:rsid w:val="000964ED"/>
    <w:rsid w:val="000A2E89"/>
    <w:rsid w:val="000A5577"/>
    <w:rsid w:val="000B1D7E"/>
    <w:rsid w:val="000B36A4"/>
    <w:rsid w:val="000B4B6F"/>
    <w:rsid w:val="000B5E0B"/>
    <w:rsid w:val="000B7A64"/>
    <w:rsid w:val="000C31A5"/>
    <w:rsid w:val="000C5519"/>
    <w:rsid w:val="000C5A05"/>
    <w:rsid w:val="000D49D9"/>
    <w:rsid w:val="000D5122"/>
    <w:rsid w:val="000D73F0"/>
    <w:rsid w:val="000E0470"/>
    <w:rsid w:val="000E2796"/>
    <w:rsid w:val="000E34ED"/>
    <w:rsid w:val="000E3F6B"/>
    <w:rsid w:val="000E7299"/>
    <w:rsid w:val="000F19BC"/>
    <w:rsid w:val="000F2795"/>
    <w:rsid w:val="000F2FF3"/>
    <w:rsid w:val="000F6BB8"/>
    <w:rsid w:val="001000B8"/>
    <w:rsid w:val="0010078E"/>
    <w:rsid w:val="001057CC"/>
    <w:rsid w:val="001143FA"/>
    <w:rsid w:val="001145BB"/>
    <w:rsid w:val="00114806"/>
    <w:rsid w:val="0011507C"/>
    <w:rsid w:val="00116890"/>
    <w:rsid w:val="0012006E"/>
    <w:rsid w:val="00121B6B"/>
    <w:rsid w:val="00123FCE"/>
    <w:rsid w:val="00127CF4"/>
    <w:rsid w:val="00132979"/>
    <w:rsid w:val="00133F24"/>
    <w:rsid w:val="00134DCC"/>
    <w:rsid w:val="00135389"/>
    <w:rsid w:val="0014047E"/>
    <w:rsid w:val="00141ACD"/>
    <w:rsid w:val="00146162"/>
    <w:rsid w:val="001474E7"/>
    <w:rsid w:val="00154ED0"/>
    <w:rsid w:val="001554C0"/>
    <w:rsid w:val="001554E3"/>
    <w:rsid w:val="00155A57"/>
    <w:rsid w:val="00156ACE"/>
    <w:rsid w:val="00157286"/>
    <w:rsid w:val="001608FF"/>
    <w:rsid w:val="00161CE7"/>
    <w:rsid w:val="001623F0"/>
    <w:rsid w:val="00163D79"/>
    <w:rsid w:val="00163FDA"/>
    <w:rsid w:val="001643ED"/>
    <w:rsid w:val="00165BA3"/>
    <w:rsid w:val="00167F2C"/>
    <w:rsid w:val="00171832"/>
    <w:rsid w:val="00175CD8"/>
    <w:rsid w:val="0017730D"/>
    <w:rsid w:val="0017786C"/>
    <w:rsid w:val="00184BEF"/>
    <w:rsid w:val="001861EA"/>
    <w:rsid w:val="001905B0"/>
    <w:rsid w:val="00190B1A"/>
    <w:rsid w:val="00191265"/>
    <w:rsid w:val="001923E5"/>
    <w:rsid w:val="00195347"/>
    <w:rsid w:val="001970C4"/>
    <w:rsid w:val="00197BF6"/>
    <w:rsid w:val="001A4B91"/>
    <w:rsid w:val="001A549C"/>
    <w:rsid w:val="001A5777"/>
    <w:rsid w:val="001A6292"/>
    <w:rsid w:val="001B11E8"/>
    <w:rsid w:val="001B2896"/>
    <w:rsid w:val="001B4389"/>
    <w:rsid w:val="001B69E2"/>
    <w:rsid w:val="001C053F"/>
    <w:rsid w:val="001C1E77"/>
    <w:rsid w:val="001C74F1"/>
    <w:rsid w:val="001D7835"/>
    <w:rsid w:val="001D790D"/>
    <w:rsid w:val="001E29C4"/>
    <w:rsid w:val="001E3266"/>
    <w:rsid w:val="001E587E"/>
    <w:rsid w:val="001E7B39"/>
    <w:rsid w:val="001F21FB"/>
    <w:rsid w:val="001F49DF"/>
    <w:rsid w:val="001F740B"/>
    <w:rsid w:val="002047D2"/>
    <w:rsid w:val="00212C1D"/>
    <w:rsid w:val="00216921"/>
    <w:rsid w:val="00217EAE"/>
    <w:rsid w:val="00221D07"/>
    <w:rsid w:val="0022228C"/>
    <w:rsid w:val="0022316A"/>
    <w:rsid w:val="0022602E"/>
    <w:rsid w:val="0022717F"/>
    <w:rsid w:val="00230977"/>
    <w:rsid w:val="002327DA"/>
    <w:rsid w:val="00232FF8"/>
    <w:rsid w:val="00240FE6"/>
    <w:rsid w:val="00246977"/>
    <w:rsid w:val="00247D32"/>
    <w:rsid w:val="00260275"/>
    <w:rsid w:val="002673BE"/>
    <w:rsid w:val="00271818"/>
    <w:rsid w:val="00275E19"/>
    <w:rsid w:val="0028130E"/>
    <w:rsid w:val="00283C48"/>
    <w:rsid w:val="00284D3B"/>
    <w:rsid w:val="0028502D"/>
    <w:rsid w:val="00285B64"/>
    <w:rsid w:val="00286155"/>
    <w:rsid w:val="0029044D"/>
    <w:rsid w:val="00293678"/>
    <w:rsid w:val="00296327"/>
    <w:rsid w:val="00296DFB"/>
    <w:rsid w:val="002A07B5"/>
    <w:rsid w:val="002B2239"/>
    <w:rsid w:val="002B4492"/>
    <w:rsid w:val="002C230C"/>
    <w:rsid w:val="002C23DC"/>
    <w:rsid w:val="002C6469"/>
    <w:rsid w:val="002C657B"/>
    <w:rsid w:val="002C7A77"/>
    <w:rsid w:val="002E6CA7"/>
    <w:rsid w:val="002F2233"/>
    <w:rsid w:val="002F339C"/>
    <w:rsid w:val="002F41BE"/>
    <w:rsid w:val="002F4B0E"/>
    <w:rsid w:val="002F55F7"/>
    <w:rsid w:val="002F73AA"/>
    <w:rsid w:val="002F743E"/>
    <w:rsid w:val="002F7792"/>
    <w:rsid w:val="00301BA2"/>
    <w:rsid w:val="003028B3"/>
    <w:rsid w:val="00302C7A"/>
    <w:rsid w:val="00303C2B"/>
    <w:rsid w:val="0030691D"/>
    <w:rsid w:val="00307791"/>
    <w:rsid w:val="00314452"/>
    <w:rsid w:val="00314D6D"/>
    <w:rsid w:val="0031527A"/>
    <w:rsid w:val="00320211"/>
    <w:rsid w:val="00320F43"/>
    <w:rsid w:val="00321A43"/>
    <w:rsid w:val="00323809"/>
    <w:rsid w:val="00324DB1"/>
    <w:rsid w:val="00343551"/>
    <w:rsid w:val="003445AA"/>
    <w:rsid w:val="00354AA8"/>
    <w:rsid w:val="003572CE"/>
    <w:rsid w:val="00357BD4"/>
    <w:rsid w:val="00361363"/>
    <w:rsid w:val="00363123"/>
    <w:rsid w:val="003646AC"/>
    <w:rsid w:val="00364B14"/>
    <w:rsid w:val="0037291C"/>
    <w:rsid w:val="00373060"/>
    <w:rsid w:val="00377072"/>
    <w:rsid w:val="00377266"/>
    <w:rsid w:val="00377FC9"/>
    <w:rsid w:val="00380718"/>
    <w:rsid w:val="00381624"/>
    <w:rsid w:val="0038397F"/>
    <w:rsid w:val="003839F9"/>
    <w:rsid w:val="00383B25"/>
    <w:rsid w:val="00383EBA"/>
    <w:rsid w:val="00384F56"/>
    <w:rsid w:val="00387312"/>
    <w:rsid w:val="00392F23"/>
    <w:rsid w:val="00394B62"/>
    <w:rsid w:val="003A045D"/>
    <w:rsid w:val="003A143A"/>
    <w:rsid w:val="003A4458"/>
    <w:rsid w:val="003A6EC2"/>
    <w:rsid w:val="003B2221"/>
    <w:rsid w:val="003B27EA"/>
    <w:rsid w:val="003B494F"/>
    <w:rsid w:val="003C56AD"/>
    <w:rsid w:val="003C64A0"/>
    <w:rsid w:val="003D4A91"/>
    <w:rsid w:val="003D7075"/>
    <w:rsid w:val="003E1119"/>
    <w:rsid w:val="003E4746"/>
    <w:rsid w:val="003E475F"/>
    <w:rsid w:val="003E76F0"/>
    <w:rsid w:val="003F140F"/>
    <w:rsid w:val="003F2467"/>
    <w:rsid w:val="003F2A49"/>
    <w:rsid w:val="003F4831"/>
    <w:rsid w:val="003F528D"/>
    <w:rsid w:val="003F7D4E"/>
    <w:rsid w:val="00401BB8"/>
    <w:rsid w:val="00404D6F"/>
    <w:rsid w:val="00411892"/>
    <w:rsid w:val="0041437D"/>
    <w:rsid w:val="00415D42"/>
    <w:rsid w:val="0042230E"/>
    <w:rsid w:val="00424E5E"/>
    <w:rsid w:val="0042637B"/>
    <w:rsid w:val="00427492"/>
    <w:rsid w:val="0042788E"/>
    <w:rsid w:val="0043083A"/>
    <w:rsid w:val="004329CF"/>
    <w:rsid w:val="00435E4D"/>
    <w:rsid w:val="00437080"/>
    <w:rsid w:val="0044225E"/>
    <w:rsid w:val="004422E2"/>
    <w:rsid w:val="00443D41"/>
    <w:rsid w:val="0044603D"/>
    <w:rsid w:val="00452180"/>
    <w:rsid w:val="0045508E"/>
    <w:rsid w:val="00455E7E"/>
    <w:rsid w:val="004665FE"/>
    <w:rsid w:val="00473580"/>
    <w:rsid w:val="00480D50"/>
    <w:rsid w:val="004818E9"/>
    <w:rsid w:val="00481F30"/>
    <w:rsid w:val="00483930"/>
    <w:rsid w:val="0048393F"/>
    <w:rsid w:val="00485A07"/>
    <w:rsid w:val="0049117C"/>
    <w:rsid w:val="004A09C6"/>
    <w:rsid w:val="004A320A"/>
    <w:rsid w:val="004A4DAC"/>
    <w:rsid w:val="004A61D5"/>
    <w:rsid w:val="004B0D3E"/>
    <w:rsid w:val="004B34E9"/>
    <w:rsid w:val="004B417E"/>
    <w:rsid w:val="004C5FF1"/>
    <w:rsid w:val="004D037C"/>
    <w:rsid w:val="004D2F8D"/>
    <w:rsid w:val="004D5880"/>
    <w:rsid w:val="004E07CA"/>
    <w:rsid w:val="004E3F07"/>
    <w:rsid w:val="004E55B5"/>
    <w:rsid w:val="004F0299"/>
    <w:rsid w:val="004F2276"/>
    <w:rsid w:val="004F29BB"/>
    <w:rsid w:val="004F4262"/>
    <w:rsid w:val="00502C71"/>
    <w:rsid w:val="00503C5E"/>
    <w:rsid w:val="00504495"/>
    <w:rsid w:val="00510C54"/>
    <w:rsid w:val="005158E7"/>
    <w:rsid w:val="00517A09"/>
    <w:rsid w:val="00521F32"/>
    <w:rsid w:val="0052635F"/>
    <w:rsid w:val="00535495"/>
    <w:rsid w:val="005361F7"/>
    <w:rsid w:val="00540CF9"/>
    <w:rsid w:val="00541E3B"/>
    <w:rsid w:val="0054452E"/>
    <w:rsid w:val="00544740"/>
    <w:rsid w:val="0054526F"/>
    <w:rsid w:val="00545F15"/>
    <w:rsid w:val="00546FF4"/>
    <w:rsid w:val="00552A24"/>
    <w:rsid w:val="00553C81"/>
    <w:rsid w:val="00556FAF"/>
    <w:rsid w:val="00566A1E"/>
    <w:rsid w:val="0056741E"/>
    <w:rsid w:val="00571B89"/>
    <w:rsid w:val="0058083E"/>
    <w:rsid w:val="00584A8D"/>
    <w:rsid w:val="00586291"/>
    <w:rsid w:val="005900DD"/>
    <w:rsid w:val="005938AE"/>
    <w:rsid w:val="005951B3"/>
    <w:rsid w:val="0059550D"/>
    <w:rsid w:val="00597AD7"/>
    <w:rsid w:val="005A074A"/>
    <w:rsid w:val="005A2730"/>
    <w:rsid w:val="005A4347"/>
    <w:rsid w:val="005B0C24"/>
    <w:rsid w:val="005B3FB4"/>
    <w:rsid w:val="005B4BCC"/>
    <w:rsid w:val="005B4F7B"/>
    <w:rsid w:val="005B569D"/>
    <w:rsid w:val="005C0675"/>
    <w:rsid w:val="005C47FD"/>
    <w:rsid w:val="005C4A4C"/>
    <w:rsid w:val="005D2DE7"/>
    <w:rsid w:val="005D4B73"/>
    <w:rsid w:val="005D4F7D"/>
    <w:rsid w:val="005D790E"/>
    <w:rsid w:val="005E4652"/>
    <w:rsid w:val="005F0324"/>
    <w:rsid w:val="005F33C3"/>
    <w:rsid w:val="005F4DD5"/>
    <w:rsid w:val="00600DA8"/>
    <w:rsid w:val="00604EA0"/>
    <w:rsid w:val="00611A7B"/>
    <w:rsid w:val="00612175"/>
    <w:rsid w:val="0061273D"/>
    <w:rsid w:val="00612C33"/>
    <w:rsid w:val="00615932"/>
    <w:rsid w:val="006242B9"/>
    <w:rsid w:val="006327CE"/>
    <w:rsid w:val="00640726"/>
    <w:rsid w:val="006450A3"/>
    <w:rsid w:val="00647831"/>
    <w:rsid w:val="00650876"/>
    <w:rsid w:val="00650CB8"/>
    <w:rsid w:val="006512F2"/>
    <w:rsid w:val="00652FAF"/>
    <w:rsid w:val="00653CC5"/>
    <w:rsid w:val="00655E98"/>
    <w:rsid w:val="00657301"/>
    <w:rsid w:val="0066071B"/>
    <w:rsid w:val="00664592"/>
    <w:rsid w:val="0066662B"/>
    <w:rsid w:val="00666FEB"/>
    <w:rsid w:val="00667C10"/>
    <w:rsid w:val="00672604"/>
    <w:rsid w:val="00672A90"/>
    <w:rsid w:val="00674271"/>
    <w:rsid w:val="00675E05"/>
    <w:rsid w:val="006770CC"/>
    <w:rsid w:val="00677CF8"/>
    <w:rsid w:val="006809B2"/>
    <w:rsid w:val="00681FA8"/>
    <w:rsid w:val="00682F64"/>
    <w:rsid w:val="00684465"/>
    <w:rsid w:val="006857DE"/>
    <w:rsid w:val="00686751"/>
    <w:rsid w:val="00692898"/>
    <w:rsid w:val="00692C52"/>
    <w:rsid w:val="00694876"/>
    <w:rsid w:val="006A1326"/>
    <w:rsid w:val="006A337A"/>
    <w:rsid w:val="006A3E73"/>
    <w:rsid w:val="006A54D3"/>
    <w:rsid w:val="006A6A83"/>
    <w:rsid w:val="006B06AD"/>
    <w:rsid w:val="006B08B2"/>
    <w:rsid w:val="006B4300"/>
    <w:rsid w:val="006B4BDB"/>
    <w:rsid w:val="006B7301"/>
    <w:rsid w:val="006B7992"/>
    <w:rsid w:val="006B7BE4"/>
    <w:rsid w:val="006C145D"/>
    <w:rsid w:val="006C3CA0"/>
    <w:rsid w:val="006C4339"/>
    <w:rsid w:val="006C4499"/>
    <w:rsid w:val="006C57D8"/>
    <w:rsid w:val="006C669C"/>
    <w:rsid w:val="006C7DA9"/>
    <w:rsid w:val="006E158E"/>
    <w:rsid w:val="006E1A80"/>
    <w:rsid w:val="006E36D2"/>
    <w:rsid w:val="006E59D3"/>
    <w:rsid w:val="006E6419"/>
    <w:rsid w:val="006E7522"/>
    <w:rsid w:val="006E7E41"/>
    <w:rsid w:val="006F08E5"/>
    <w:rsid w:val="006F0BE6"/>
    <w:rsid w:val="006F0C59"/>
    <w:rsid w:val="006F3CC4"/>
    <w:rsid w:val="006F3FDB"/>
    <w:rsid w:val="006F4C80"/>
    <w:rsid w:val="006F4D36"/>
    <w:rsid w:val="00700358"/>
    <w:rsid w:val="0070120A"/>
    <w:rsid w:val="00707BDB"/>
    <w:rsid w:val="00712921"/>
    <w:rsid w:val="007162E7"/>
    <w:rsid w:val="0071654C"/>
    <w:rsid w:val="00717277"/>
    <w:rsid w:val="00717E0E"/>
    <w:rsid w:val="007261DF"/>
    <w:rsid w:val="007263AD"/>
    <w:rsid w:val="00730F71"/>
    <w:rsid w:val="00732E0D"/>
    <w:rsid w:val="007334DD"/>
    <w:rsid w:val="00734675"/>
    <w:rsid w:val="00735F12"/>
    <w:rsid w:val="00741EB4"/>
    <w:rsid w:val="00746C76"/>
    <w:rsid w:val="00756F7D"/>
    <w:rsid w:val="007605AB"/>
    <w:rsid w:val="0076159B"/>
    <w:rsid w:val="007630C3"/>
    <w:rsid w:val="00764DD2"/>
    <w:rsid w:val="00770B34"/>
    <w:rsid w:val="00771F16"/>
    <w:rsid w:val="0077327C"/>
    <w:rsid w:val="00774E2A"/>
    <w:rsid w:val="007876A9"/>
    <w:rsid w:val="00787A2F"/>
    <w:rsid w:val="00791DFB"/>
    <w:rsid w:val="00793862"/>
    <w:rsid w:val="00797790"/>
    <w:rsid w:val="007A16AE"/>
    <w:rsid w:val="007A5256"/>
    <w:rsid w:val="007A539F"/>
    <w:rsid w:val="007A6093"/>
    <w:rsid w:val="007B6212"/>
    <w:rsid w:val="007C0607"/>
    <w:rsid w:val="007C1FF2"/>
    <w:rsid w:val="007D0293"/>
    <w:rsid w:val="007D0473"/>
    <w:rsid w:val="007D19FB"/>
    <w:rsid w:val="007D5783"/>
    <w:rsid w:val="007D5C48"/>
    <w:rsid w:val="007E6177"/>
    <w:rsid w:val="007E68CA"/>
    <w:rsid w:val="007E78A5"/>
    <w:rsid w:val="007F0C00"/>
    <w:rsid w:val="007F1206"/>
    <w:rsid w:val="007F4B91"/>
    <w:rsid w:val="0080174B"/>
    <w:rsid w:val="0080209F"/>
    <w:rsid w:val="008033E2"/>
    <w:rsid w:val="008130FA"/>
    <w:rsid w:val="00813DB8"/>
    <w:rsid w:val="0081577E"/>
    <w:rsid w:val="008166F0"/>
    <w:rsid w:val="00816951"/>
    <w:rsid w:val="00820AB0"/>
    <w:rsid w:val="00824927"/>
    <w:rsid w:val="008266FC"/>
    <w:rsid w:val="00826CD8"/>
    <w:rsid w:val="00826F3B"/>
    <w:rsid w:val="008273BA"/>
    <w:rsid w:val="00831594"/>
    <w:rsid w:val="00833229"/>
    <w:rsid w:val="008348B9"/>
    <w:rsid w:val="00841033"/>
    <w:rsid w:val="00841F8A"/>
    <w:rsid w:val="00844151"/>
    <w:rsid w:val="00844512"/>
    <w:rsid w:val="008525CA"/>
    <w:rsid w:val="0085322D"/>
    <w:rsid w:val="008548AD"/>
    <w:rsid w:val="00854B99"/>
    <w:rsid w:val="00856E43"/>
    <w:rsid w:val="008576A2"/>
    <w:rsid w:val="00864C50"/>
    <w:rsid w:val="00865DCF"/>
    <w:rsid w:val="00866A61"/>
    <w:rsid w:val="00866B29"/>
    <w:rsid w:val="00867B55"/>
    <w:rsid w:val="0087470A"/>
    <w:rsid w:val="008778DB"/>
    <w:rsid w:val="00881B79"/>
    <w:rsid w:val="00886F7D"/>
    <w:rsid w:val="008877E6"/>
    <w:rsid w:val="00892BCA"/>
    <w:rsid w:val="008935F9"/>
    <w:rsid w:val="00897BD1"/>
    <w:rsid w:val="008A2C8B"/>
    <w:rsid w:val="008A3240"/>
    <w:rsid w:val="008A537F"/>
    <w:rsid w:val="008A6C18"/>
    <w:rsid w:val="008A708D"/>
    <w:rsid w:val="008A7BEC"/>
    <w:rsid w:val="008A7E40"/>
    <w:rsid w:val="008B0BE8"/>
    <w:rsid w:val="008B280E"/>
    <w:rsid w:val="008B4331"/>
    <w:rsid w:val="008B6157"/>
    <w:rsid w:val="008C197A"/>
    <w:rsid w:val="008C19E3"/>
    <w:rsid w:val="008C3EEB"/>
    <w:rsid w:val="008C6E22"/>
    <w:rsid w:val="008D215B"/>
    <w:rsid w:val="008D36E7"/>
    <w:rsid w:val="008D45DE"/>
    <w:rsid w:val="008D6211"/>
    <w:rsid w:val="008D6DA3"/>
    <w:rsid w:val="008D7A52"/>
    <w:rsid w:val="008E6D98"/>
    <w:rsid w:val="008F35C5"/>
    <w:rsid w:val="008F4AD7"/>
    <w:rsid w:val="008F51BE"/>
    <w:rsid w:val="008F538B"/>
    <w:rsid w:val="008F7588"/>
    <w:rsid w:val="00900131"/>
    <w:rsid w:val="00901094"/>
    <w:rsid w:val="00904F06"/>
    <w:rsid w:val="00906F4F"/>
    <w:rsid w:val="009115AD"/>
    <w:rsid w:val="00911BF5"/>
    <w:rsid w:val="00915EEC"/>
    <w:rsid w:val="00916BBC"/>
    <w:rsid w:val="00925639"/>
    <w:rsid w:val="00927E97"/>
    <w:rsid w:val="00934CB1"/>
    <w:rsid w:val="0093615C"/>
    <w:rsid w:val="00941073"/>
    <w:rsid w:val="009421F2"/>
    <w:rsid w:val="0094714C"/>
    <w:rsid w:val="00947D4F"/>
    <w:rsid w:val="00951DDD"/>
    <w:rsid w:val="009536BA"/>
    <w:rsid w:val="009544D1"/>
    <w:rsid w:val="009554E8"/>
    <w:rsid w:val="0096107B"/>
    <w:rsid w:val="00964936"/>
    <w:rsid w:val="00964B5F"/>
    <w:rsid w:val="00964D91"/>
    <w:rsid w:val="00970205"/>
    <w:rsid w:val="00971450"/>
    <w:rsid w:val="0097598F"/>
    <w:rsid w:val="009819DF"/>
    <w:rsid w:val="009831AD"/>
    <w:rsid w:val="00986DAA"/>
    <w:rsid w:val="00991E05"/>
    <w:rsid w:val="00991E11"/>
    <w:rsid w:val="00995EB6"/>
    <w:rsid w:val="00995F76"/>
    <w:rsid w:val="00996E25"/>
    <w:rsid w:val="009B393F"/>
    <w:rsid w:val="009B6427"/>
    <w:rsid w:val="009B7A28"/>
    <w:rsid w:val="009C3768"/>
    <w:rsid w:val="009C5DF5"/>
    <w:rsid w:val="009C786E"/>
    <w:rsid w:val="009C7C4F"/>
    <w:rsid w:val="009D1C88"/>
    <w:rsid w:val="009D2603"/>
    <w:rsid w:val="009D690A"/>
    <w:rsid w:val="009E0B18"/>
    <w:rsid w:val="009E6694"/>
    <w:rsid w:val="009E736C"/>
    <w:rsid w:val="009F2488"/>
    <w:rsid w:val="009F5858"/>
    <w:rsid w:val="009F6AFB"/>
    <w:rsid w:val="009F72C3"/>
    <w:rsid w:val="00A00006"/>
    <w:rsid w:val="00A009F9"/>
    <w:rsid w:val="00A049EC"/>
    <w:rsid w:val="00A05762"/>
    <w:rsid w:val="00A073E6"/>
    <w:rsid w:val="00A1585A"/>
    <w:rsid w:val="00A1611A"/>
    <w:rsid w:val="00A2036E"/>
    <w:rsid w:val="00A2441C"/>
    <w:rsid w:val="00A32AE8"/>
    <w:rsid w:val="00A33C25"/>
    <w:rsid w:val="00A346C4"/>
    <w:rsid w:val="00A35243"/>
    <w:rsid w:val="00A35E15"/>
    <w:rsid w:val="00A37042"/>
    <w:rsid w:val="00A40489"/>
    <w:rsid w:val="00A443AE"/>
    <w:rsid w:val="00A479B9"/>
    <w:rsid w:val="00A5316A"/>
    <w:rsid w:val="00A546C3"/>
    <w:rsid w:val="00A55A9B"/>
    <w:rsid w:val="00A63635"/>
    <w:rsid w:val="00A638C7"/>
    <w:rsid w:val="00A645D2"/>
    <w:rsid w:val="00A6636F"/>
    <w:rsid w:val="00A67721"/>
    <w:rsid w:val="00A70245"/>
    <w:rsid w:val="00A81622"/>
    <w:rsid w:val="00A83177"/>
    <w:rsid w:val="00A83739"/>
    <w:rsid w:val="00A84123"/>
    <w:rsid w:val="00A8421F"/>
    <w:rsid w:val="00A84858"/>
    <w:rsid w:val="00A852B7"/>
    <w:rsid w:val="00A87315"/>
    <w:rsid w:val="00A901F4"/>
    <w:rsid w:val="00A90CA4"/>
    <w:rsid w:val="00A91A75"/>
    <w:rsid w:val="00A92AEE"/>
    <w:rsid w:val="00A93404"/>
    <w:rsid w:val="00A95013"/>
    <w:rsid w:val="00A96175"/>
    <w:rsid w:val="00AA28C3"/>
    <w:rsid w:val="00AA2F29"/>
    <w:rsid w:val="00AA4138"/>
    <w:rsid w:val="00AA7A6F"/>
    <w:rsid w:val="00AB4869"/>
    <w:rsid w:val="00AB4D63"/>
    <w:rsid w:val="00AB5A2E"/>
    <w:rsid w:val="00AC1B78"/>
    <w:rsid w:val="00AC5F6A"/>
    <w:rsid w:val="00AD04A5"/>
    <w:rsid w:val="00AD0E2F"/>
    <w:rsid w:val="00AD1899"/>
    <w:rsid w:val="00AD442D"/>
    <w:rsid w:val="00AD5B89"/>
    <w:rsid w:val="00AD5CEB"/>
    <w:rsid w:val="00AE01E0"/>
    <w:rsid w:val="00AE08FC"/>
    <w:rsid w:val="00AE1F03"/>
    <w:rsid w:val="00AE30BA"/>
    <w:rsid w:val="00AE5821"/>
    <w:rsid w:val="00AE5917"/>
    <w:rsid w:val="00AE5C64"/>
    <w:rsid w:val="00AE7258"/>
    <w:rsid w:val="00AF1AAD"/>
    <w:rsid w:val="00AF4474"/>
    <w:rsid w:val="00AF6118"/>
    <w:rsid w:val="00B01306"/>
    <w:rsid w:val="00B02CC0"/>
    <w:rsid w:val="00B02F3E"/>
    <w:rsid w:val="00B057E4"/>
    <w:rsid w:val="00B06D67"/>
    <w:rsid w:val="00B12D2F"/>
    <w:rsid w:val="00B15F5B"/>
    <w:rsid w:val="00B16D8A"/>
    <w:rsid w:val="00B17421"/>
    <w:rsid w:val="00B22956"/>
    <w:rsid w:val="00B238F6"/>
    <w:rsid w:val="00B23CF4"/>
    <w:rsid w:val="00B23ED8"/>
    <w:rsid w:val="00B26BD2"/>
    <w:rsid w:val="00B27791"/>
    <w:rsid w:val="00B33B44"/>
    <w:rsid w:val="00B36B6C"/>
    <w:rsid w:val="00B373F0"/>
    <w:rsid w:val="00B40D4D"/>
    <w:rsid w:val="00B431BC"/>
    <w:rsid w:val="00B45114"/>
    <w:rsid w:val="00B45B29"/>
    <w:rsid w:val="00B46A05"/>
    <w:rsid w:val="00B46A34"/>
    <w:rsid w:val="00B47972"/>
    <w:rsid w:val="00B50005"/>
    <w:rsid w:val="00B535E1"/>
    <w:rsid w:val="00B53A5D"/>
    <w:rsid w:val="00B54033"/>
    <w:rsid w:val="00B56727"/>
    <w:rsid w:val="00B5781F"/>
    <w:rsid w:val="00B608D9"/>
    <w:rsid w:val="00B62A2E"/>
    <w:rsid w:val="00B62FCC"/>
    <w:rsid w:val="00B6627A"/>
    <w:rsid w:val="00B67683"/>
    <w:rsid w:val="00B73FF4"/>
    <w:rsid w:val="00B74CD2"/>
    <w:rsid w:val="00B75112"/>
    <w:rsid w:val="00B752EE"/>
    <w:rsid w:val="00B83BFE"/>
    <w:rsid w:val="00B849DB"/>
    <w:rsid w:val="00B86CFC"/>
    <w:rsid w:val="00B92135"/>
    <w:rsid w:val="00BA076C"/>
    <w:rsid w:val="00BA43E9"/>
    <w:rsid w:val="00BB1485"/>
    <w:rsid w:val="00BB3413"/>
    <w:rsid w:val="00BB4488"/>
    <w:rsid w:val="00BB6339"/>
    <w:rsid w:val="00BC04CD"/>
    <w:rsid w:val="00BC285A"/>
    <w:rsid w:val="00BD4E0D"/>
    <w:rsid w:val="00BD5DBF"/>
    <w:rsid w:val="00BE384A"/>
    <w:rsid w:val="00BE5826"/>
    <w:rsid w:val="00BF3BB1"/>
    <w:rsid w:val="00BF50BC"/>
    <w:rsid w:val="00BF5F7E"/>
    <w:rsid w:val="00C0345B"/>
    <w:rsid w:val="00C10246"/>
    <w:rsid w:val="00C13E83"/>
    <w:rsid w:val="00C16F31"/>
    <w:rsid w:val="00C207EF"/>
    <w:rsid w:val="00C20FEF"/>
    <w:rsid w:val="00C21BE4"/>
    <w:rsid w:val="00C25298"/>
    <w:rsid w:val="00C2570A"/>
    <w:rsid w:val="00C2571C"/>
    <w:rsid w:val="00C26D31"/>
    <w:rsid w:val="00C32C6B"/>
    <w:rsid w:val="00C3762F"/>
    <w:rsid w:val="00C439A0"/>
    <w:rsid w:val="00C45337"/>
    <w:rsid w:val="00C4546E"/>
    <w:rsid w:val="00C5143F"/>
    <w:rsid w:val="00C53D82"/>
    <w:rsid w:val="00C54751"/>
    <w:rsid w:val="00C55773"/>
    <w:rsid w:val="00C5729B"/>
    <w:rsid w:val="00C6004D"/>
    <w:rsid w:val="00C61407"/>
    <w:rsid w:val="00C619D8"/>
    <w:rsid w:val="00C61FAA"/>
    <w:rsid w:val="00C66F73"/>
    <w:rsid w:val="00C6774D"/>
    <w:rsid w:val="00C722EF"/>
    <w:rsid w:val="00C736A3"/>
    <w:rsid w:val="00C74F2D"/>
    <w:rsid w:val="00C80F55"/>
    <w:rsid w:val="00C81A7B"/>
    <w:rsid w:val="00C82BDB"/>
    <w:rsid w:val="00C82D34"/>
    <w:rsid w:val="00C87E8C"/>
    <w:rsid w:val="00C904AA"/>
    <w:rsid w:val="00C92E4E"/>
    <w:rsid w:val="00C93C0F"/>
    <w:rsid w:val="00C94EFC"/>
    <w:rsid w:val="00C96676"/>
    <w:rsid w:val="00CA22EF"/>
    <w:rsid w:val="00CA36A5"/>
    <w:rsid w:val="00CB1821"/>
    <w:rsid w:val="00CB720E"/>
    <w:rsid w:val="00CC1976"/>
    <w:rsid w:val="00CC3BFD"/>
    <w:rsid w:val="00CC5716"/>
    <w:rsid w:val="00CC72B1"/>
    <w:rsid w:val="00CD02F4"/>
    <w:rsid w:val="00CD0F6E"/>
    <w:rsid w:val="00CD328F"/>
    <w:rsid w:val="00CE417A"/>
    <w:rsid w:val="00CE5F9F"/>
    <w:rsid w:val="00CF0200"/>
    <w:rsid w:val="00CF1090"/>
    <w:rsid w:val="00CF2959"/>
    <w:rsid w:val="00CF2A2A"/>
    <w:rsid w:val="00CF3524"/>
    <w:rsid w:val="00CF3826"/>
    <w:rsid w:val="00CF4711"/>
    <w:rsid w:val="00CF47F7"/>
    <w:rsid w:val="00CF7918"/>
    <w:rsid w:val="00CF7DEC"/>
    <w:rsid w:val="00D01C66"/>
    <w:rsid w:val="00D03F93"/>
    <w:rsid w:val="00D064F7"/>
    <w:rsid w:val="00D12236"/>
    <w:rsid w:val="00D16257"/>
    <w:rsid w:val="00D16D20"/>
    <w:rsid w:val="00D21629"/>
    <w:rsid w:val="00D25D1F"/>
    <w:rsid w:val="00D308A6"/>
    <w:rsid w:val="00D3150C"/>
    <w:rsid w:val="00D33806"/>
    <w:rsid w:val="00D361F0"/>
    <w:rsid w:val="00D376EC"/>
    <w:rsid w:val="00D44101"/>
    <w:rsid w:val="00D44AB5"/>
    <w:rsid w:val="00D44EEF"/>
    <w:rsid w:val="00D503E7"/>
    <w:rsid w:val="00D508D7"/>
    <w:rsid w:val="00D52702"/>
    <w:rsid w:val="00D53489"/>
    <w:rsid w:val="00D55FA9"/>
    <w:rsid w:val="00D55FC9"/>
    <w:rsid w:val="00D639D7"/>
    <w:rsid w:val="00D6670F"/>
    <w:rsid w:val="00D70855"/>
    <w:rsid w:val="00D715FD"/>
    <w:rsid w:val="00D7496C"/>
    <w:rsid w:val="00D753C4"/>
    <w:rsid w:val="00D7623B"/>
    <w:rsid w:val="00D80352"/>
    <w:rsid w:val="00D82E3E"/>
    <w:rsid w:val="00D833C9"/>
    <w:rsid w:val="00D85794"/>
    <w:rsid w:val="00D918C4"/>
    <w:rsid w:val="00D91BDE"/>
    <w:rsid w:val="00D93252"/>
    <w:rsid w:val="00DA2918"/>
    <w:rsid w:val="00DA2BDB"/>
    <w:rsid w:val="00DA31BC"/>
    <w:rsid w:val="00DA6E8C"/>
    <w:rsid w:val="00DB17A1"/>
    <w:rsid w:val="00DB1963"/>
    <w:rsid w:val="00DB2100"/>
    <w:rsid w:val="00DB22A6"/>
    <w:rsid w:val="00DB2ACC"/>
    <w:rsid w:val="00DB39A9"/>
    <w:rsid w:val="00DB5A35"/>
    <w:rsid w:val="00DB6B3A"/>
    <w:rsid w:val="00DB7A1E"/>
    <w:rsid w:val="00DC1E73"/>
    <w:rsid w:val="00DC217D"/>
    <w:rsid w:val="00DC2C41"/>
    <w:rsid w:val="00DC3B57"/>
    <w:rsid w:val="00DC4D39"/>
    <w:rsid w:val="00DC5C56"/>
    <w:rsid w:val="00DC6D02"/>
    <w:rsid w:val="00DC7B59"/>
    <w:rsid w:val="00DD2F07"/>
    <w:rsid w:val="00DD5FFD"/>
    <w:rsid w:val="00DD6D11"/>
    <w:rsid w:val="00DE016F"/>
    <w:rsid w:val="00DE0608"/>
    <w:rsid w:val="00DE70B8"/>
    <w:rsid w:val="00DF404D"/>
    <w:rsid w:val="00DF4D08"/>
    <w:rsid w:val="00DF69D7"/>
    <w:rsid w:val="00E01BA6"/>
    <w:rsid w:val="00E0264B"/>
    <w:rsid w:val="00E04B43"/>
    <w:rsid w:val="00E0799A"/>
    <w:rsid w:val="00E10647"/>
    <w:rsid w:val="00E111A2"/>
    <w:rsid w:val="00E13534"/>
    <w:rsid w:val="00E14064"/>
    <w:rsid w:val="00E149D0"/>
    <w:rsid w:val="00E20A75"/>
    <w:rsid w:val="00E2141E"/>
    <w:rsid w:val="00E22065"/>
    <w:rsid w:val="00E242A9"/>
    <w:rsid w:val="00E30736"/>
    <w:rsid w:val="00E310D0"/>
    <w:rsid w:val="00E335C8"/>
    <w:rsid w:val="00E336DC"/>
    <w:rsid w:val="00E453C0"/>
    <w:rsid w:val="00E45E7E"/>
    <w:rsid w:val="00E50D00"/>
    <w:rsid w:val="00E53F04"/>
    <w:rsid w:val="00E5533D"/>
    <w:rsid w:val="00E5665D"/>
    <w:rsid w:val="00E56AA6"/>
    <w:rsid w:val="00E5795F"/>
    <w:rsid w:val="00E60162"/>
    <w:rsid w:val="00E613C4"/>
    <w:rsid w:val="00E63053"/>
    <w:rsid w:val="00E63CBF"/>
    <w:rsid w:val="00E64EB8"/>
    <w:rsid w:val="00E672EA"/>
    <w:rsid w:val="00E672FA"/>
    <w:rsid w:val="00E73496"/>
    <w:rsid w:val="00E74E2B"/>
    <w:rsid w:val="00E80AF2"/>
    <w:rsid w:val="00E818B9"/>
    <w:rsid w:val="00E82F3B"/>
    <w:rsid w:val="00E879C3"/>
    <w:rsid w:val="00E9291D"/>
    <w:rsid w:val="00E93C59"/>
    <w:rsid w:val="00E94951"/>
    <w:rsid w:val="00E94B22"/>
    <w:rsid w:val="00E94D0F"/>
    <w:rsid w:val="00E95BED"/>
    <w:rsid w:val="00E9759B"/>
    <w:rsid w:val="00EA37F2"/>
    <w:rsid w:val="00EA4986"/>
    <w:rsid w:val="00EA6627"/>
    <w:rsid w:val="00EA6DE1"/>
    <w:rsid w:val="00EB1F0E"/>
    <w:rsid w:val="00EB50FF"/>
    <w:rsid w:val="00EB57D1"/>
    <w:rsid w:val="00EC3222"/>
    <w:rsid w:val="00EC761C"/>
    <w:rsid w:val="00EC782A"/>
    <w:rsid w:val="00ED1DD1"/>
    <w:rsid w:val="00ED76DB"/>
    <w:rsid w:val="00EE78AD"/>
    <w:rsid w:val="00EF13F3"/>
    <w:rsid w:val="00EF1EF4"/>
    <w:rsid w:val="00EF2437"/>
    <w:rsid w:val="00EF2E13"/>
    <w:rsid w:val="00F01BD9"/>
    <w:rsid w:val="00F0471D"/>
    <w:rsid w:val="00F06D7D"/>
    <w:rsid w:val="00F07BAA"/>
    <w:rsid w:val="00F11D8E"/>
    <w:rsid w:val="00F1672F"/>
    <w:rsid w:val="00F17047"/>
    <w:rsid w:val="00F24ACB"/>
    <w:rsid w:val="00F265E1"/>
    <w:rsid w:val="00F26648"/>
    <w:rsid w:val="00F26E58"/>
    <w:rsid w:val="00F3150E"/>
    <w:rsid w:val="00F34CCE"/>
    <w:rsid w:val="00F34CF8"/>
    <w:rsid w:val="00F3524C"/>
    <w:rsid w:val="00F43471"/>
    <w:rsid w:val="00F44F1D"/>
    <w:rsid w:val="00F47044"/>
    <w:rsid w:val="00F47621"/>
    <w:rsid w:val="00F51D42"/>
    <w:rsid w:val="00F52151"/>
    <w:rsid w:val="00F52B82"/>
    <w:rsid w:val="00F52DEF"/>
    <w:rsid w:val="00F55FBF"/>
    <w:rsid w:val="00F56FB2"/>
    <w:rsid w:val="00F6149D"/>
    <w:rsid w:val="00F65BC5"/>
    <w:rsid w:val="00F67788"/>
    <w:rsid w:val="00F74EDB"/>
    <w:rsid w:val="00F81A3A"/>
    <w:rsid w:val="00F83078"/>
    <w:rsid w:val="00F8632B"/>
    <w:rsid w:val="00F92808"/>
    <w:rsid w:val="00F92C6D"/>
    <w:rsid w:val="00F9384B"/>
    <w:rsid w:val="00F94E47"/>
    <w:rsid w:val="00F95D7E"/>
    <w:rsid w:val="00F9735A"/>
    <w:rsid w:val="00FA30FF"/>
    <w:rsid w:val="00FA7770"/>
    <w:rsid w:val="00FA7D37"/>
    <w:rsid w:val="00FB0716"/>
    <w:rsid w:val="00FB0E97"/>
    <w:rsid w:val="00FB4861"/>
    <w:rsid w:val="00FB50DF"/>
    <w:rsid w:val="00FB618E"/>
    <w:rsid w:val="00FB7B50"/>
    <w:rsid w:val="00FC03BA"/>
    <w:rsid w:val="00FC10CA"/>
    <w:rsid w:val="00FC169C"/>
    <w:rsid w:val="00FC1C35"/>
    <w:rsid w:val="00FC26D6"/>
    <w:rsid w:val="00FC2B8B"/>
    <w:rsid w:val="00FC2DA4"/>
    <w:rsid w:val="00FC3D9F"/>
    <w:rsid w:val="00FD2DF5"/>
    <w:rsid w:val="00FD38ED"/>
    <w:rsid w:val="00FD642D"/>
    <w:rsid w:val="00FD739E"/>
    <w:rsid w:val="00FE0F51"/>
    <w:rsid w:val="00FE117D"/>
    <w:rsid w:val="00FE7F83"/>
    <w:rsid w:val="00FF2CEC"/>
    <w:rsid w:val="00FF4E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FEF1476"/>
  <w15:docId w15:val="{873C24BF-D487-4AE8-87DC-E1564A4DE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A2F"/>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uiPriority w:val="9"/>
    <w:qFormat/>
    <w:rsid w:val="004C5FF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link w:val="Ttulo2Char"/>
    <w:uiPriority w:val="9"/>
    <w:qFormat/>
    <w:rsid w:val="00127CF4"/>
    <w:pPr>
      <w:spacing w:before="100" w:beforeAutospacing="1" w:after="100" w:afterAutospacing="1"/>
      <w:outlineLvl w:val="1"/>
    </w:pPr>
    <w:rPr>
      <w:b/>
      <w:bCs/>
      <w:sz w:val="36"/>
      <w:szCs w:val="36"/>
    </w:rPr>
  </w:style>
  <w:style w:type="paragraph" w:styleId="Ttulo3">
    <w:name w:val="heading 3"/>
    <w:basedOn w:val="Normal"/>
    <w:next w:val="Normal"/>
    <w:link w:val="Ttulo3Char"/>
    <w:uiPriority w:val="9"/>
    <w:semiHidden/>
    <w:unhideWhenUsed/>
    <w:qFormat/>
    <w:rsid w:val="00216921"/>
    <w:pPr>
      <w:keepNext/>
      <w:keepLines/>
      <w:spacing w:before="40"/>
      <w:outlineLvl w:val="2"/>
    </w:pPr>
    <w:rPr>
      <w:rFonts w:asciiTheme="majorHAnsi" w:eastAsiaTheme="majorEastAsia" w:hAnsiTheme="majorHAnsi" w:cstheme="majorBidi"/>
      <w:color w:val="243F60" w:themeColor="accent1" w:themeShade="7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02C71"/>
    <w:rPr>
      <w:rFonts w:ascii="Tahoma" w:hAnsi="Tahoma" w:cs="Tahoma"/>
      <w:sz w:val="16"/>
      <w:szCs w:val="16"/>
    </w:rPr>
  </w:style>
  <w:style w:type="character" w:customStyle="1" w:styleId="TextodebaloChar">
    <w:name w:val="Texto de balão Char"/>
    <w:basedOn w:val="Fontepargpadro"/>
    <w:link w:val="Textodebalo"/>
    <w:uiPriority w:val="99"/>
    <w:semiHidden/>
    <w:rsid w:val="00502C71"/>
    <w:rPr>
      <w:rFonts w:ascii="Tahoma" w:hAnsi="Tahoma" w:cs="Tahoma"/>
      <w:sz w:val="16"/>
      <w:szCs w:val="16"/>
    </w:rPr>
  </w:style>
  <w:style w:type="paragraph" w:styleId="Cabealho">
    <w:name w:val="header"/>
    <w:basedOn w:val="Normal"/>
    <w:link w:val="Cabealho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502C71"/>
  </w:style>
  <w:style w:type="paragraph" w:styleId="Rodap">
    <w:name w:val="footer"/>
    <w:basedOn w:val="Normal"/>
    <w:link w:val="RodapChar"/>
    <w:uiPriority w:val="99"/>
    <w:unhideWhenUsed/>
    <w:rsid w:val="00502C71"/>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502C71"/>
  </w:style>
  <w:style w:type="paragraph" w:styleId="PargrafodaLista">
    <w:name w:val="List Paragraph"/>
    <w:aliases w:val="Titulo Edital,Parágrafo da Lista1,subtitulo 2,Parágrafo da Lista2,Lista Paragrafo em Preto,Texto,Pré Textual,Marca 1"/>
    <w:basedOn w:val="Normal"/>
    <w:link w:val="PargrafodaListaChar"/>
    <w:uiPriority w:val="34"/>
    <w:qFormat/>
    <w:rsid w:val="005938AE"/>
    <w:pPr>
      <w:spacing w:after="200" w:line="276" w:lineRule="auto"/>
      <w:ind w:left="720"/>
      <w:contextualSpacing/>
    </w:pPr>
    <w:rPr>
      <w:rFonts w:asciiTheme="minorHAnsi" w:eastAsiaTheme="minorHAnsi" w:hAnsiTheme="minorHAnsi" w:cstheme="minorBidi"/>
      <w:sz w:val="22"/>
      <w:szCs w:val="22"/>
      <w:lang w:eastAsia="en-US"/>
    </w:rPr>
  </w:style>
  <w:style w:type="paragraph" w:styleId="NormalWeb">
    <w:name w:val="Normal (Web)"/>
    <w:basedOn w:val="Normal"/>
    <w:uiPriority w:val="99"/>
    <w:semiHidden/>
    <w:unhideWhenUsed/>
    <w:rsid w:val="00C74F2D"/>
    <w:pPr>
      <w:spacing w:before="100" w:beforeAutospacing="1" w:after="100" w:afterAutospacing="1"/>
    </w:pPr>
  </w:style>
  <w:style w:type="character" w:customStyle="1" w:styleId="Ttulo2Char">
    <w:name w:val="Título 2 Char"/>
    <w:basedOn w:val="Fontepargpadro"/>
    <w:link w:val="Ttulo2"/>
    <w:uiPriority w:val="9"/>
    <w:rsid w:val="00127CF4"/>
    <w:rPr>
      <w:rFonts w:ascii="Times New Roman" w:eastAsia="Times New Roman" w:hAnsi="Times New Roman" w:cs="Times New Roman"/>
      <w:b/>
      <w:bCs/>
      <w:sz w:val="36"/>
      <w:szCs w:val="36"/>
      <w:lang w:eastAsia="pt-BR"/>
    </w:rPr>
  </w:style>
  <w:style w:type="character" w:customStyle="1" w:styleId="texto">
    <w:name w:val="texto"/>
    <w:basedOn w:val="Fontepargpadro"/>
    <w:rsid w:val="00127CF4"/>
  </w:style>
  <w:style w:type="character" w:styleId="Hyperlink">
    <w:name w:val="Hyperlink"/>
    <w:basedOn w:val="Fontepargpadro"/>
    <w:uiPriority w:val="99"/>
    <w:unhideWhenUsed/>
    <w:rsid w:val="00DE0608"/>
    <w:rPr>
      <w:color w:val="0000FF" w:themeColor="hyperlink"/>
      <w:u w:val="single"/>
    </w:rPr>
  </w:style>
  <w:style w:type="table" w:styleId="Tabelacomgrade">
    <w:name w:val="Table Grid"/>
    <w:basedOn w:val="Tabelanormal"/>
    <w:uiPriority w:val="39"/>
    <w:rsid w:val="00FB0E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ontepargpadro"/>
    <w:rsid w:val="0006666D"/>
  </w:style>
  <w:style w:type="paragraph" w:styleId="SemEspaamento">
    <w:name w:val="No Spacing"/>
    <w:uiPriority w:val="1"/>
    <w:qFormat/>
    <w:rsid w:val="00E82F3B"/>
    <w:pPr>
      <w:spacing w:after="0" w:line="240" w:lineRule="auto"/>
    </w:pPr>
  </w:style>
  <w:style w:type="paragraph" w:customStyle="1" w:styleId="Default">
    <w:name w:val="Default"/>
    <w:rsid w:val="00E82F3B"/>
    <w:pPr>
      <w:autoSpaceDE w:val="0"/>
      <w:autoSpaceDN w:val="0"/>
      <w:adjustRightInd w:val="0"/>
      <w:spacing w:after="0" w:line="240" w:lineRule="auto"/>
    </w:pPr>
    <w:rPr>
      <w:rFonts w:ascii="Calibri" w:hAnsi="Calibri" w:cs="Calibri"/>
      <w:color w:val="000000"/>
      <w:sz w:val="24"/>
      <w:szCs w:val="24"/>
    </w:rPr>
  </w:style>
  <w:style w:type="character" w:styleId="nfase">
    <w:name w:val="Emphasis"/>
    <w:basedOn w:val="Fontepargpadro"/>
    <w:uiPriority w:val="20"/>
    <w:qFormat/>
    <w:rsid w:val="00E82F3B"/>
    <w:rPr>
      <w:i/>
      <w:iCs/>
    </w:rPr>
  </w:style>
  <w:style w:type="character" w:customStyle="1" w:styleId="Ttulo1Char">
    <w:name w:val="Título 1 Char"/>
    <w:basedOn w:val="Fontepargpadro"/>
    <w:link w:val="Ttulo1"/>
    <w:uiPriority w:val="9"/>
    <w:rsid w:val="004C5FF1"/>
    <w:rPr>
      <w:rFonts w:asciiTheme="majorHAnsi" w:eastAsiaTheme="majorEastAsia" w:hAnsiTheme="majorHAnsi" w:cstheme="majorBidi"/>
      <w:color w:val="365F91" w:themeColor="accent1" w:themeShade="BF"/>
      <w:sz w:val="32"/>
      <w:szCs w:val="32"/>
      <w:lang w:eastAsia="pt-BR"/>
    </w:rPr>
  </w:style>
  <w:style w:type="character" w:customStyle="1" w:styleId="PargrafodaListaChar">
    <w:name w:val="Parágrafo da Lista Char"/>
    <w:aliases w:val="Titulo Edital Char,Parágrafo da Lista1 Char,subtitulo 2 Char,Parágrafo da Lista2 Char,Lista Paragrafo em Preto Char,Texto Char,Pré Textual Char,Marca 1 Char"/>
    <w:link w:val="PargrafodaLista"/>
    <w:uiPriority w:val="34"/>
    <w:locked/>
    <w:rsid w:val="00E613C4"/>
  </w:style>
  <w:style w:type="character" w:styleId="Forte">
    <w:name w:val="Strong"/>
    <w:basedOn w:val="Fontepargpadro"/>
    <w:uiPriority w:val="22"/>
    <w:qFormat/>
    <w:rsid w:val="00971450"/>
    <w:rPr>
      <w:b/>
      <w:bCs/>
    </w:rPr>
  </w:style>
  <w:style w:type="paragraph" w:customStyle="1" w:styleId="citao2">
    <w:name w:val="citação 2"/>
    <w:basedOn w:val="Citao"/>
    <w:link w:val="citao2Char"/>
    <w:qFormat/>
    <w:rsid w:val="00E0799A"/>
    <w:pPr>
      <w:pBdr>
        <w:top w:val="single" w:sz="4" w:space="1" w:color="1F497D"/>
        <w:left w:val="single" w:sz="4" w:space="4" w:color="1F497D"/>
        <w:bottom w:val="single" w:sz="4" w:space="1" w:color="1F497D"/>
        <w:right w:val="single" w:sz="4" w:space="4" w:color="1F497D"/>
      </w:pBdr>
      <w:shd w:val="clear" w:color="auto" w:fill="FFFFCC"/>
      <w:spacing w:before="120" w:after="0"/>
      <w:ind w:left="0" w:right="0"/>
      <w:jc w:val="both"/>
    </w:pPr>
    <w:rPr>
      <w:rFonts w:ascii="Arial" w:eastAsia="Calibri" w:hAnsi="Arial"/>
      <w:color w:val="000000"/>
      <w:sz w:val="20"/>
      <w:szCs w:val="20"/>
      <w:lang w:val="x-none"/>
    </w:rPr>
  </w:style>
  <w:style w:type="character" w:customStyle="1" w:styleId="citao2Char">
    <w:name w:val="citação 2 Char"/>
    <w:basedOn w:val="CitaoChar"/>
    <w:link w:val="citao2"/>
    <w:rsid w:val="00E0799A"/>
    <w:rPr>
      <w:rFonts w:ascii="Arial" w:eastAsia="Calibri" w:hAnsi="Arial" w:cs="Times New Roman"/>
      <w:i/>
      <w:iCs/>
      <w:color w:val="000000"/>
      <w:sz w:val="20"/>
      <w:szCs w:val="20"/>
      <w:shd w:val="clear" w:color="auto" w:fill="FFFFCC"/>
      <w:lang w:val="x-none" w:eastAsia="pt-BR"/>
    </w:rPr>
  </w:style>
  <w:style w:type="paragraph" w:customStyle="1" w:styleId="Nivel1">
    <w:name w:val="Nivel1"/>
    <w:basedOn w:val="Ttulo1"/>
    <w:link w:val="Nivel1Char"/>
    <w:qFormat/>
    <w:rsid w:val="00E0799A"/>
    <w:pPr>
      <w:numPr>
        <w:numId w:val="11"/>
      </w:numPr>
      <w:spacing w:before="480" w:line="276" w:lineRule="auto"/>
      <w:jc w:val="both"/>
    </w:pPr>
    <w:rPr>
      <w:rFonts w:ascii="Arial" w:hAnsi="Arial" w:cs="Times New Roman"/>
      <w:b/>
      <w:color w:val="000000"/>
      <w:sz w:val="20"/>
      <w:szCs w:val="20"/>
    </w:rPr>
  </w:style>
  <w:style w:type="character" w:customStyle="1" w:styleId="Nivel1Char">
    <w:name w:val="Nivel1 Char"/>
    <w:basedOn w:val="Ttulo1Char"/>
    <w:link w:val="Nivel1"/>
    <w:rsid w:val="00E0799A"/>
    <w:rPr>
      <w:rFonts w:ascii="Arial" w:eastAsiaTheme="majorEastAsia" w:hAnsi="Arial" w:cs="Times New Roman"/>
      <w:b/>
      <w:color w:val="000000"/>
      <w:sz w:val="20"/>
      <w:szCs w:val="20"/>
      <w:lang w:eastAsia="pt-BR"/>
    </w:rPr>
  </w:style>
  <w:style w:type="paragraph" w:styleId="Citao">
    <w:name w:val="Quote"/>
    <w:basedOn w:val="Normal"/>
    <w:next w:val="Normal"/>
    <w:link w:val="CitaoChar"/>
    <w:uiPriority w:val="29"/>
    <w:qFormat/>
    <w:rsid w:val="00E0799A"/>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E0799A"/>
    <w:rPr>
      <w:rFonts w:ascii="Times New Roman" w:eastAsia="Times New Roman" w:hAnsi="Times New Roman" w:cs="Times New Roman"/>
      <w:i/>
      <w:iCs/>
      <w:color w:val="404040" w:themeColor="text1" w:themeTint="BF"/>
      <w:sz w:val="24"/>
      <w:szCs w:val="24"/>
      <w:lang w:eastAsia="pt-BR"/>
    </w:rPr>
  </w:style>
  <w:style w:type="character" w:customStyle="1" w:styleId="paginarotulo">
    <w:name w:val="paginarotulo"/>
    <w:basedOn w:val="Fontepargpadro"/>
    <w:rsid w:val="00A40489"/>
  </w:style>
  <w:style w:type="paragraph" w:styleId="Corpodetexto">
    <w:name w:val="Body Text"/>
    <w:link w:val="CorpodetextoChar"/>
    <w:rsid w:val="00F3150E"/>
    <w:pPr>
      <w:widowControl w:val="0"/>
      <w:pBdr>
        <w:top w:val="nil"/>
        <w:left w:val="nil"/>
        <w:bottom w:val="nil"/>
        <w:right w:val="nil"/>
        <w:between w:val="nil"/>
        <w:bar w:val="nil"/>
      </w:pBdr>
      <w:spacing w:after="0" w:line="240" w:lineRule="auto"/>
    </w:pPr>
    <w:rPr>
      <w:rFonts w:ascii="Calibri" w:eastAsia="Calibri" w:hAnsi="Calibri" w:cs="Calibri"/>
      <w:color w:val="000000"/>
      <w:sz w:val="26"/>
      <w:szCs w:val="26"/>
      <w:u w:color="000000"/>
      <w:bdr w:val="nil"/>
      <w:lang w:val="pt-PT" w:eastAsia="pt-BR"/>
    </w:rPr>
  </w:style>
  <w:style w:type="character" w:customStyle="1" w:styleId="CorpodetextoChar">
    <w:name w:val="Corpo de texto Char"/>
    <w:basedOn w:val="Fontepargpadro"/>
    <w:link w:val="Corpodetexto"/>
    <w:rsid w:val="00F3150E"/>
    <w:rPr>
      <w:rFonts w:ascii="Calibri" w:eastAsia="Calibri" w:hAnsi="Calibri" w:cs="Calibri"/>
      <w:color w:val="000000"/>
      <w:sz w:val="26"/>
      <w:szCs w:val="26"/>
      <w:u w:color="000000"/>
      <w:bdr w:val="nil"/>
      <w:lang w:val="pt-PT" w:eastAsia="pt-BR"/>
    </w:rPr>
  </w:style>
  <w:style w:type="character" w:customStyle="1" w:styleId="None">
    <w:name w:val="None"/>
    <w:rsid w:val="00F83078"/>
  </w:style>
  <w:style w:type="paragraph" w:customStyle="1" w:styleId="BodyB">
    <w:name w:val="Body B"/>
    <w:rsid w:val="00F83078"/>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pt-PT" w:eastAsia="pt-BR"/>
      <w14:textOutline w14:w="12700" w14:cap="flat" w14:cmpd="sng" w14:algn="ctr">
        <w14:noFill/>
        <w14:prstDash w14:val="solid"/>
        <w14:miter w14:lim="400000"/>
      </w14:textOutline>
    </w:rPr>
  </w:style>
  <w:style w:type="paragraph" w:customStyle="1" w:styleId="BodyA">
    <w:name w:val="Body A"/>
    <w:rsid w:val="00154ED0"/>
    <w:pPr>
      <w:pBdr>
        <w:top w:val="nil"/>
        <w:left w:val="nil"/>
        <w:bottom w:val="nil"/>
        <w:right w:val="nil"/>
        <w:between w:val="nil"/>
        <w:bar w:val="nil"/>
      </w:pBdr>
      <w:spacing w:after="160" w:line="259" w:lineRule="auto"/>
    </w:pPr>
    <w:rPr>
      <w:rFonts w:ascii="Calibri" w:eastAsia="Arial Unicode MS" w:hAnsi="Calibri" w:cs="Arial Unicode MS"/>
      <w:color w:val="000000"/>
      <w:u w:color="000000"/>
      <w:bdr w:val="nil"/>
      <w:lang w:val="pt-PT" w:eastAsia="pt-BR"/>
      <w14:textOutline w14:w="12700" w14:cap="flat" w14:cmpd="sng" w14:algn="ctr">
        <w14:noFill/>
        <w14:prstDash w14:val="solid"/>
        <w14:miter w14:lim="400000"/>
      </w14:textOutline>
    </w:rPr>
  </w:style>
  <w:style w:type="character" w:customStyle="1" w:styleId="Hyperlink0">
    <w:name w:val="Hyperlink.0"/>
    <w:rsid w:val="00647831"/>
    <w:rPr>
      <w:lang w:val="pt-PT"/>
    </w:rPr>
  </w:style>
  <w:style w:type="character" w:styleId="Refdecomentrio">
    <w:name w:val="annotation reference"/>
    <w:basedOn w:val="Fontepargpadro"/>
    <w:uiPriority w:val="99"/>
    <w:semiHidden/>
    <w:unhideWhenUsed/>
    <w:rsid w:val="000D49D9"/>
    <w:rPr>
      <w:sz w:val="16"/>
      <w:szCs w:val="16"/>
    </w:rPr>
  </w:style>
  <w:style w:type="paragraph" w:styleId="Textodecomentrio">
    <w:name w:val="annotation text"/>
    <w:basedOn w:val="Normal"/>
    <w:link w:val="TextodecomentrioChar"/>
    <w:uiPriority w:val="99"/>
    <w:semiHidden/>
    <w:unhideWhenUsed/>
    <w:rsid w:val="000D49D9"/>
    <w:rPr>
      <w:sz w:val="20"/>
      <w:szCs w:val="20"/>
    </w:rPr>
  </w:style>
  <w:style w:type="character" w:customStyle="1" w:styleId="TextodecomentrioChar">
    <w:name w:val="Texto de comentário Char"/>
    <w:basedOn w:val="Fontepargpadro"/>
    <w:link w:val="Textodecomentrio"/>
    <w:uiPriority w:val="99"/>
    <w:semiHidden/>
    <w:rsid w:val="000D49D9"/>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0D49D9"/>
    <w:rPr>
      <w:b/>
      <w:bCs/>
    </w:rPr>
  </w:style>
  <w:style w:type="character" w:customStyle="1" w:styleId="AssuntodocomentrioChar">
    <w:name w:val="Assunto do comentário Char"/>
    <w:basedOn w:val="TextodecomentrioChar"/>
    <w:link w:val="Assuntodocomentrio"/>
    <w:uiPriority w:val="99"/>
    <w:semiHidden/>
    <w:rsid w:val="000D49D9"/>
    <w:rPr>
      <w:rFonts w:ascii="Times New Roman" w:eastAsia="Times New Roman" w:hAnsi="Times New Roman" w:cs="Times New Roman"/>
      <w:b/>
      <w:bCs/>
      <w:sz w:val="20"/>
      <w:szCs w:val="20"/>
      <w:lang w:eastAsia="pt-BR"/>
    </w:rPr>
  </w:style>
  <w:style w:type="character" w:customStyle="1" w:styleId="Ttulo3Char">
    <w:name w:val="Título 3 Char"/>
    <w:basedOn w:val="Fontepargpadro"/>
    <w:link w:val="Ttulo3"/>
    <w:uiPriority w:val="9"/>
    <w:semiHidden/>
    <w:rsid w:val="00216921"/>
    <w:rPr>
      <w:rFonts w:asciiTheme="majorHAnsi" w:eastAsiaTheme="majorEastAsia" w:hAnsiTheme="majorHAnsi" w:cstheme="majorBidi"/>
      <w:color w:val="243F60" w:themeColor="accent1" w:themeShade="7F"/>
      <w:sz w:val="24"/>
      <w:szCs w:val="24"/>
      <w:lang w:eastAsia="pt-BR"/>
    </w:rPr>
  </w:style>
  <w:style w:type="table" w:customStyle="1" w:styleId="Tabelacomgrade1">
    <w:name w:val="Tabela com grade1"/>
    <w:basedOn w:val="Tabelanormal"/>
    <w:next w:val="Tabelacomgrade"/>
    <w:uiPriority w:val="39"/>
    <w:rsid w:val="008A7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DB1963"/>
    <w:pPr>
      <w:spacing w:after="0"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594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609">
          <w:marLeft w:val="-30"/>
          <w:marRight w:val="0"/>
          <w:marTop w:val="0"/>
          <w:marBottom w:val="0"/>
          <w:divBdr>
            <w:top w:val="none" w:sz="0" w:space="0" w:color="auto"/>
            <w:left w:val="none" w:sz="0" w:space="0" w:color="auto"/>
            <w:bottom w:val="none" w:sz="0" w:space="0" w:color="auto"/>
            <w:right w:val="none" w:sz="0" w:space="0" w:color="auto"/>
          </w:divBdr>
          <w:divsChild>
            <w:div w:id="68020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5241">
      <w:bodyDiv w:val="1"/>
      <w:marLeft w:val="0"/>
      <w:marRight w:val="0"/>
      <w:marTop w:val="0"/>
      <w:marBottom w:val="0"/>
      <w:divBdr>
        <w:top w:val="none" w:sz="0" w:space="0" w:color="auto"/>
        <w:left w:val="none" w:sz="0" w:space="0" w:color="auto"/>
        <w:bottom w:val="none" w:sz="0" w:space="0" w:color="auto"/>
        <w:right w:val="none" w:sz="0" w:space="0" w:color="auto"/>
      </w:divBdr>
      <w:divsChild>
        <w:div w:id="19933958">
          <w:marLeft w:val="0"/>
          <w:marRight w:val="0"/>
          <w:marTop w:val="0"/>
          <w:marBottom w:val="0"/>
          <w:divBdr>
            <w:top w:val="none" w:sz="0" w:space="0" w:color="auto"/>
            <w:left w:val="none" w:sz="0" w:space="0" w:color="auto"/>
            <w:bottom w:val="none" w:sz="0" w:space="0" w:color="auto"/>
            <w:right w:val="none" w:sz="0" w:space="0" w:color="auto"/>
          </w:divBdr>
        </w:div>
        <w:div w:id="147869499">
          <w:marLeft w:val="0"/>
          <w:marRight w:val="0"/>
          <w:marTop w:val="0"/>
          <w:marBottom w:val="0"/>
          <w:divBdr>
            <w:top w:val="none" w:sz="0" w:space="0" w:color="auto"/>
            <w:left w:val="none" w:sz="0" w:space="0" w:color="auto"/>
            <w:bottom w:val="none" w:sz="0" w:space="0" w:color="auto"/>
            <w:right w:val="none" w:sz="0" w:space="0" w:color="auto"/>
          </w:divBdr>
        </w:div>
        <w:div w:id="318964710">
          <w:marLeft w:val="0"/>
          <w:marRight w:val="0"/>
          <w:marTop w:val="0"/>
          <w:marBottom w:val="0"/>
          <w:divBdr>
            <w:top w:val="none" w:sz="0" w:space="0" w:color="auto"/>
            <w:left w:val="none" w:sz="0" w:space="0" w:color="auto"/>
            <w:bottom w:val="none" w:sz="0" w:space="0" w:color="auto"/>
            <w:right w:val="none" w:sz="0" w:space="0" w:color="auto"/>
          </w:divBdr>
        </w:div>
        <w:div w:id="408310112">
          <w:marLeft w:val="0"/>
          <w:marRight w:val="0"/>
          <w:marTop w:val="0"/>
          <w:marBottom w:val="0"/>
          <w:divBdr>
            <w:top w:val="none" w:sz="0" w:space="0" w:color="auto"/>
            <w:left w:val="none" w:sz="0" w:space="0" w:color="auto"/>
            <w:bottom w:val="none" w:sz="0" w:space="0" w:color="auto"/>
            <w:right w:val="none" w:sz="0" w:space="0" w:color="auto"/>
          </w:divBdr>
        </w:div>
        <w:div w:id="424157692">
          <w:marLeft w:val="0"/>
          <w:marRight w:val="0"/>
          <w:marTop w:val="0"/>
          <w:marBottom w:val="0"/>
          <w:divBdr>
            <w:top w:val="none" w:sz="0" w:space="0" w:color="auto"/>
            <w:left w:val="none" w:sz="0" w:space="0" w:color="auto"/>
            <w:bottom w:val="none" w:sz="0" w:space="0" w:color="auto"/>
            <w:right w:val="none" w:sz="0" w:space="0" w:color="auto"/>
          </w:divBdr>
        </w:div>
        <w:div w:id="1461223146">
          <w:marLeft w:val="0"/>
          <w:marRight w:val="0"/>
          <w:marTop w:val="0"/>
          <w:marBottom w:val="0"/>
          <w:divBdr>
            <w:top w:val="none" w:sz="0" w:space="0" w:color="auto"/>
            <w:left w:val="none" w:sz="0" w:space="0" w:color="auto"/>
            <w:bottom w:val="none" w:sz="0" w:space="0" w:color="auto"/>
            <w:right w:val="none" w:sz="0" w:space="0" w:color="auto"/>
          </w:divBdr>
        </w:div>
        <w:div w:id="1814447746">
          <w:marLeft w:val="0"/>
          <w:marRight w:val="0"/>
          <w:marTop w:val="0"/>
          <w:marBottom w:val="0"/>
          <w:divBdr>
            <w:top w:val="none" w:sz="0" w:space="0" w:color="auto"/>
            <w:left w:val="none" w:sz="0" w:space="0" w:color="auto"/>
            <w:bottom w:val="none" w:sz="0" w:space="0" w:color="auto"/>
            <w:right w:val="none" w:sz="0" w:space="0" w:color="auto"/>
          </w:divBdr>
        </w:div>
      </w:divsChild>
    </w:div>
    <w:div w:id="260336795">
      <w:bodyDiv w:val="1"/>
      <w:marLeft w:val="0"/>
      <w:marRight w:val="0"/>
      <w:marTop w:val="0"/>
      <w:marBottom w:val="0"/>
      <w:divBdr>
        <w:top w:val="none" w:sz="0" w:space="0" w:color="auto"/>
        <w:left w:val="none" w:sz="0" w:space="0" w:color="auto"/>
        <w:bottom w:val="none" w:sz="0" w:space="0" w:color="auto"/>
        <w:right w:val="none" w:sz="0" w:space="0" w:color="auto"/>
      </w:divBdr>
      <w:divsChild>
        <w:div w:id="44305027">
          <w:marLeft w:val="547"/>
          <w:marRight w:val="0"/>
          <w:marTop w:val="0"/>
          <w:marBottom w:val="0"/>
          <w:divBdr>
            <w:top w:val="none" w:sz="0" w:space="0" w:color="auto"/>
            <w:left w:val="none" w:sz="0" w:space="0" w:color="auto"/>
            <w:bottom w:val="none" w:sz="0" w:space="0" w:color="auto"/>
            <w:right w:val="none" w:sz="0" w:space="0" w:color="auto"/>
          </w:divBdr>
        </w:div>
        <w:div w:id="262497631">
          <w:marLeft w:val="547"/>
          <w:marRight w:val="0"/>
          <w:marTop w:val="0"/>
          <w:marBottom w:val="0"/>
          <w:divBdr>
            <w:top w:val="none" w:sz="0" w:space="0" w:color="auto"/>
            <w:left w:val="none" w:sz="0" w:space="0" w:color="auto"/>
            <w:bottom w:val="none" w:sz="0" w:space="0" w:color="auto"/>
            <w:right w:val="none" w:sz="0" w:space="0" w:color="auto"/>
          </w:divBdr>
        </w:div>
        <w:div w:id="275908853">
          <w:marLeft w:val="1440"/>
          <w:marRight w:val="0"/>
          <w:marTop w:val="0"/>
          <w:marBottom w:val="0"/>
          <w:divBdr>
            <w:top w:val="none" w:sz="0" w:space="0" w:color="auto"/>
            <w:left w:val="none" w:sz="0" w:space="0" w:color="auto"/>
            <w:bottom w:val="none" w:sz="0" w:space="0" w:color="auto"/>
            <w:right w:val="none" w:sz="0" w:space="0" w:color="auto"/>
          </w:divBdr>
        </w:div>
        <w:div w:id="286471783">
          <w:marLeft w:val="1440"/>
          <w:marRight w:val="0"/>
          <w:marTop w:val="0"/>
          <w:marBottom w:val="0"/>
          <w:divBdr>
            <w:top w:val="none" w:sz="0" w:space="0" w:color="auto"/>
            <w:left w:val="none" w:sz="0" w:space="0" w:color="auto"/>
            <w:bottom w:val="none" w:sz="0" w:space="0" w:color="auto"/>
            <w:right w:val="none" w:sz="0" w:space="0" w:color="auto"/>
          </w:divBdr>
        </w:div>
        <w:div w:id="433521880">
          <w:marLeft w:val="1440"/>
          <w:marRight w:val="0"/>
          <w:marTop w:val="0"/>
          <w:marBottom w:val="0"/>
          <w:divBdr>
            <w:top w:val="none" w:sz="0" w:space="0" w:color="auto"/>
            <w:left w:val="none" w:sz="0" w:space="0" w:color="auto"/>
            <w:bottom w:val="none" w:sz="0" w:space="0" w:color="auto"/>
            <w:right w:val="none" w:sz="0" w:space="0" w:color="auto"/>
          </w:divBdr>
        </w:div>
        <w:div w:id="714933968">
          <w:marLeft w:val="547"/>
          <w:marRight w:val="0"/>
          <w:marTop w:val="0"/>
          <w:marBottom w:val="0"/>
          <w:divBdr>
            <w:top w:val="none" w:sz="0" w:space="0" w:color="auto"/>
            <w:left w:val="none" w:sz="0" w:space="0" w:color="auto"/>
            <w:bottom w:val="none" w:sz="0" w:space="0" w:color="auto"/>
            <w:right w:val="none" w:sz="0" w:space="0" w:color="auto"/>
          </w:divBdr>
        </w:div>
        <w:div w:id="863053411">
          <w:marLeft w:val="547"/>
          <w:marRight w:val="0"/>
          <w:marTop w:val="0"/>
          <w:marBottom w:val="0"/>
          <w:divBdr>
            <w:top w:val="none" w:sz="0" w:space="0" w:color="auto"/>
            <w:left w:val="none" w:sz="0" w:space="0" w:color="auto"/>
            <w:bottom w:val="none" w:sz="0" w:space="0" w:color="auto"/>
            <w:right w:val="none" w:sz="0" w:space="0" w:color="auto"/>
          </w:divBdr>
        </w:div>
        <w:div w:id="898831535">
          <w:marLeft w:val="1440"/>
          <w:marRight w:val="0"/>
          <w:marTop w:val="0"/>
          <w:marBottom w:val="0"/>
          <w:divBdr>
            <w:top w:val="none" w:sz="0" w:space="0" w:color="auto"/>
            <w:left w:val="none" w:sz="0" w:space="0" w:color="auto"/>
            <w:bottom w:val="none" w:sz="0" w:space="0" w:color="auto"/>
            <w:right w:val="none" w:sz="0" w:space="0" w:color="auto"/>
          </w:divBdr>
        </w:div>
        <w:div w:id="1014115593">
          <w:marLeft w:val="1440"/>
          <w:marRight w:val="0"/>
          <w:marTop w:val="0"/>
          <w:marBottom w:val="0"/>
          <w:divBdr>
            <w:top w:val="none" w:sz="0" w:space="0" w:color="auto"/>
            <w:left w:val="none" w:sz="0" w:space="0" w:color="auto"/>
            <w:bottom w:val="none" w:sz="0" w:space="0" w:color="auto"/>
            <w:right w:val="none" w:sz="0" w:space="0" w:color="auto"/>
          </w:divBdr>
        </w:div>
        <w:div w:id="1086073535">
          <w:marLeft w:val="1440"/>
          <w:marRight w:val="0"/>
          <w:marTop w:val="0"/>
          <w:marBottom w:val="0"/>
          <w:divBdr>
            <w:top w:val="none" w:sz="0" w:space="0" w:color="auto"/>
            <w:left w:val="none" w:sz="0" w:space="0" w:color="auto"/>
            <w:bottom w:val="none" w:sz="0" w:space="0" w:color="auto"/>
            <w:right w:val="none" w:sz="0" w:space="0" w:color="auto"/>
          </w:divBdr>
        </w:div>
        <w:div w:id="1371301891">
          <w:marLeft w:val="547"/>
          <w:marRight w:val="0"/>
          <w:marTop w:val="0"/>
          <w:marBottom w:val="0"/>
          <w:divBdr>
            <w:top w:val="none" w:sz="0" w:space="0" w:color="auto"/>
            <w:left w:val="none" w:sz="0" w:space="0" w:color="auto"/>
            <w:bottom w:val="none" w:sz="0" w:space="0" w:color="auto"/>
            <w:right w:val="none" w:sz="0" w:space="0" w:color="auto"/>
          </w:divBdr>
        </w:div>
        <w:div w:id="1385372379">
          <w:marLeft w:val="547"/>
          <w:marRight w:val="0"/>
          <w:marTop w:val="0"/>
          <w:marBottom w:val="0"/>
          <w:divBdr>
            <w:top w:val="none" w:sz="0" w:space="0" w:color="auto"/>
            <w:left w:val="none" w:sz="0" w:space="0" w:color="auto"/>
            <w:bottom w:val="none" w:sz="0" w:space="0" w:color="auto"/>
            <w:right w:val="none" w:sz="0" w:space="0" w:color="auto"/>
          </w:divBdr>
        </w:div>
        <w:div w:id="1563175254">
          <w:marLeft w:val="547"/>
          <w:marRight w:val="0"/>
          <w:marTop w:val="0"/>
          <w:marBottom w:val="0"/>
          <w:divBdr>
            <w:top w:val="none" w:sz="0" w:space="0" w:color="auto"/>
            <w:left w:val="none" w:sz="0" w:space="0" w:color="auto"/>
            <w:bottom w:val="none" w:sz="0" w:space="0" w:color="auto"/>
            <w:right w:val="none" w:sz="0" w:space="0" w:color="auto"/>
          </w:divBdr>
        </w:div>
        <w:div w:id="1729720945">
          <w:marLeft w:val="547"/>
          <w:marRight w:val="0"/>
          <w:marTop w:val="0"/>
          <w:marBottom w:val="0"/>
          <w:divBdr>
            <w:top w:val="none" w:sz="0" w:space="0" w:color="auto"/>
            <w:left w:val="none" w:sz="0" w:space="0" w:color="auto"/>
            <w:bottom w:val="none" w:sz="0" w:space="0" w:color="auto"/>
            <w:right w:val="none" w:sz="0" w:space="0" w:color="auto"/>
          </w:divBdr>
        </w:div>
        <w:div w:id="1972469258">
          <w:marLeft w:val="1440"/>
          <w:marRight w:val="0"/>
          <w:marTop w:val="0"/>
          <w:marBottom w:val="0"/>
          <w:divBdr>
            <w:top w:val="none" w:sz="0" w:space="0" w:color="auto"/>
            <w:left w:val="none" w:sz="0" w:space="0" w:color="auto"/>
            <w:bottom w:val="none" w:sz="0" w:space="0" w:color="auto"/>
            <w:right w:val="none" w:sz="0" w:space="0" w:color="auto"/>
          </w:divBdr>
        </w:div>
      </w:divsChild>
    </w:div>
    <w:div w:id="316954654">
      <w:bodyDiv w:val="1"/>
      <w:marLeft w:val="0"/>
      <w:marRight w:val="0"/>
      <w:marTop w:val="0"/>
      <w:marBottom w:val="0"/>
      <w:divBdr>
        <w:top w:val="none" w:sz="0" w:space="0" w:color="auto"/>
        <w:left w:val="none" w:sz="0" w:space="0" w:color="auto"/>
        <w:bottom w:val="none" w:sz="0" w:space="0" w:color="auto"/>
        <w:right w:val="none" w:sz="0" w:space="0" w:color="auto"/>
      </w:divBdr>
      <w:divsChild>
        <w:div w:id="1044871294">
          <w:marLeft w:val="-30"/>
          <w:marRight w:val="0"/>
          <w:marTop w:val="0"/>
          <w:marBottom w:val="0"/>
          <w:divBdr>
            <w:top w:val="none" w:sz="0" w:space="0" w:color="auto"/>
            <w:left w:val="none" w:sz="0" w:space="0" w:color="auto"/>
            <w:bottom w:val="none" w:sz="0" w:space="0" w:color="auto"/>
            <w:right w:val="none" w:sz="0" w:space="0" w:color="auto"/>
          </w:divBdr>
          <w:divsChild>
            <w:div w:id="196222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812412">
      <w:bodyDiv w:val="1"/>
      <w:marLeft w:val="0"/>
      <w:marRight w:val="0"/>
      <w:marTop w:val="0"/>
      <w:marBottom w:val="0"/>
      <w:divBdr>
        <w:top w:val="none" w:sz="0" w:space="0" w:color="auto"/>
        <w:left w:val="none" w:sz="0" w:space="0" w:color="auto"/>
        <w:bottom w:val="none" w:sz="0" w:space="0" w:color="auto"/>
        <w:right w:val="none" w:sz="0" w:space="0" w:color="auto"/>
      </w:divBdr>
    </w:div>
    <w:div w:id="345981628">
      <w:bodyDiv w:val="1"/>
      <w:marLeft w:val="0"/>
      <w:marRight w:val="0"/>
      <w:marTop w:val="0"/>
      <w:marBottom w:val="0"/>
      <w:divBdr>
        <w:top w:val="none" w:sz="0" w:space="0" w:color="auto"/>
        <w:left w:val="none" w:sz="0" w:space="0" w:color="auto"/>
        <w:bottom w:val="none" w:sz="0" w:space="0" w:color="auto"/>
        <w:right w:val="none" w:sz="0" w:space="0" w:color="auto"/>
      </w:divBdr>
      <w:divsChild>
        <w:div w:id="1874994789">
          <w:marLeft w:val="0"/>
          <w:marRight w:val="0"/>
          <w:marTop w:val="0"/>
          <w:marBottom w:val="0"/>
          <w:divBdr>
            <w:top w:val="none" w:sz="0" w:space="0" w:color="auto"/>
            <w:left w:val="none" w:sz="0" w:space="0" w:color="auto"/>
            <w:bottom w:val="none" w:sz="0" w:space="0" w:color="auto"/>
            <w:right w:val="none" w:sz="0" w:space="0" w:color="auto"/>
          </w:divBdr>
          <w:divsChild>
            <w:div w:id="42825873">
              <w:marLeft w:val="0"/>
              <w:marRight w:val="0"/>
              <w:marTop w:val="0"/>
              <w:marBottom w:val="0"/>
              <w:divBdr>
                <w:top w:val="none" w:sz="0" w:space="0" w:color="auto"/>
                <w:left w:val="none" w:sz="0" w:space="0" w:color="auto"/>
                <w:bottom w:val="none" w:sz="0" w:space="0" w:color="auto"/>
                <w:right w:val="none" w:sz="0" w:space="0" w:color="auto"/>
              </w:divBdr>
              <w:divsChild>
                <w:div w:id="320696393">
                  <w:marLeft w:val="0"/>
                  <w:marRight w:val="0"/>
                  <w:marTop w:val="0"/>
                  <w:marBottom w:val="0"/>
                  <w:divBdr>
                    <w:top w:val="none" w:sz="0" w:space="0" w:color="auto"/>
                    <w:left w:val="none" w:sz="0" w:space="0" w:color="auto"/>
                    <w:bottom w:val="none" w:sz="0" w:space="0" w:color="auto"/>
                    <w:right w:val="none" w:sz="0" w:space="0" w:color="auto"/>
                  </w:divBdr>
                </w:div>
                <w:div w:id="1534883001">
                  <w:marLeft w:val="0"/>
                  <w:marRight w:val="0"/>
                  <w:marTop w:val="0"/>
                  <w:marBottom w:val="0"/>
                  <w:divBdr>
                    <w:top w:val="none" w:sz="0" w:space="0" w:color="auto"/>
                    <w:left w:val="none" w:sz="0" w:space="0" w:color="auto"/>
                    <w:bottom w:val="none" w:sz="0" w:space="0" w:color="auto"/>
                    <w:right w:val="none" w:sz="0" w:space="0" w:color="auto"/>
                  </w:divBdr>
                </w:div>
                <w:div w:id="2061786158">
                  <w:marLeft w:val="0"/>
                  <w:marRight w:val="0"/>
                  <w:marTop w:val="0"/>
                  <w:marBottom w:val="0"/>
                  <w:divBdr>
                    <w:top w:val="none" w:sz="0" w:space="0" w:color="auto"/>
                    <w:left w:val="none" w:sz="0" w:space="0" w:color="auto"/>
                    <w:bottom w:val="none" w:sz="0" w:space="0" w:color="auto"/>
                    <w:right w:val="none" w:sz="0" w:space="0" w:color="auto"/>
                  </w:divBdr>
                </w:div>
              </w:divsChild>
            </w:div>
            <w:div w:id="204205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66017">
      <w:bodyDiv w:val="1"/>
      <w:marLeft w:val="0"/>
      <w:marRight w:val="0"/>
      <w:marTop w:val="0"/>
      <w:marBottom w:val="0"/>
      <w:divBdr>
        <w:top w:val="none" w:sz="0" w:space="0" w:color="auto"/>
        <w:left w:val="none" w:sz="0" w:space="0" w:color="auto"/>
        <w:bottom w:val="none" w:sz="0" w:space="0" w:color="auto"/>
        <w:right w:val="none" w:sz="0" w:space="0" w:color="auto"/>
      </w:divBdr>
    </w:div>
    <w:div w:id="537550923">
      <w:bodyDiv w:val="1"/>
      <w:marLeft w:val="0"/>
      <w:marRight w:val="0"/>
      <w:marTop w:val="0"/>
      <w:marBottom w:val="0"/>
      <w:divBdr>
        <w:top w:val="none" w:sz="0" w:space="0" w:color="auto"/>
        <w:left w:val="none" w:sz="0" w:space="0" w:color="auto"/>
        <w:bottom w:val="none" w:sz="0" w:space="0" w:color="auto"/>
        <w:right w:val="none" w:sz="0" w:space="0" w:color="auto"/>
      </w:divBdr>
    </w:div>
    <w:div w:id="593520001">
      <w:bodyDiv w:val="1"/>
      <w:marLeft w:val="0"/>
      <w:marRight w:val="0"/>
      <w:marTop w:val="0"/>
      <w:marBottom w:val="0"/>
      <w:divBdr>
        <w:top w:val="none" w:sz="0" w:space="0" w:color="auto"/>
        <w:left w:val="none" w:sz="0" w:space="0" w:color="auto"/>
        <w:bottom w:val="none" w:sz="0" w:space="0" w:color="auto"/>
        <w:right w:val="none" w:sz="0" w:space="0" w:color="auto"/>
      </w:divBdr>
      <w:divsChild>
        <w:div w:id="1809779810">
          <w:marLeft w:val="0"/>
          <w:marRight w:val="0"/>
          <w:marTop w:val="0"/>
          <w:marBottom w:val="45"/>
          <w:divBdr>
            <w:top w:val="none" w:sz="0" w:space="0" w:color="auto"/>
            <w:left w:val="none" w:sz="0" w:space="0" w:color="auto"/>
            <w:bottom w:val="none" w:sz="0" w:space="0" w:color="auto"/>
            <w:right w:val="none" w:sz="0" w:space="0" w:color="auto"/>
          </w:divBdr>
        </w:div>
      </w:divsChild>
    </w:div>
    <w:div w:id="712995328">
      <w:bodyDiv w:val="1"/>
      <w:marLeft w:val="0"/>
      <w:marRight w:val="0"/>
      <w:marTop w:val="0"/>
      <w:marBottom w:val="0"/>
      <w:divBdr>
        <w:top w:val="none" w:sz="0" w:space="0" w:color="auto"/>
        <w:left w:val="none" w:sz="0" w:space="0" w:color="auto"/>
        <w:bottom w:val="none" w:sz="0" w:space="0" w:color="auto"/>
        <w:right w:val="none" w:sz="0" w:space="0" w:color="auto"/>
      </w:divBdr>
    </w:div>
    <w:div w:id="839083110">
      <w:bodyDiv w:val="1"/>
      <w:marLeft w:val="0"/>
      <w:marRight w:val="0"/>
      <w:marTop w:val="0"/>
      <w:marBottom w:val="0"/>
      <w:divBdr>
        <w:top w:val="none" w:sz="0" w:space="0" w:color="auto"/>
        <w:left w:val="none" w:sz="0" w:space="0" w:color="auto"/>
        <w:bottom w:val="none" w:sz="0" w:space="0" w:color="auto"/>
        <w:right w:val="none" w:sz="0" w:space="0" w:color="auto"/>
      </w:divBdr>
    </w:div>
    <w:div w:id="852107284">
      <w:bodyDiv w:val="1"/>
      <w:marLeft w:val="0"/>
      <w:marRight w:val="0"/>
      <w:marTop w:val="0"/>
      <w:marBottom w:val="0"/>
      <w:divBdr>
        <w:top w:val="none" w:sz="0" w:space="0" w:color="auto"/>
        <w:left w:val="none" w:sz="0" w:space="0" w:color="auto"/>
        <w:bottom w:val="none" w:sz="0" w:space="0" w:color="auto"/>
        <w:right w:val="none" w:sz="0" w:space="0" w:color="auto"/>
      </w:divBdr>
    </w:div>
    <w:div w:id="861435600">
      <w:bodyDiv w:val="1"/>
      <w:marLeft w:val="0"/>
      <w:marRight w:val="0"/>
      <w:marTop w:val="0"/>
      <w:marBottom w:val="0"/>
      <w:divBdr>
        <w:top w:val="none" w:sz="0" w:space="0" w:color="auto"/>
        <w:left w:val="none" w:sz="0" w:space="0" w:color="auto"/>
        <w:bottom w:val="none" w:sz="0" w:space="0" w:color="auto"/>
        <w:right w:val="none" w:sz="0" w:space="0" w:color="auto"/>
      </w:divBdr>
    </w:div>
    <w:div w:id="865098146">
      <w:bodyDiv w:val="1"/>
      <w:marLeft w:val="0"/>
      <w:marRight w:val="0"/>
      <w:marTop w:val="0"/>
      <w:marBottom w:val="0"/>
      <w:divBdr>
        <w:top w:val="none" w:sz="0" w:space="0" w:color="auto"/>
        <w:left w:val="none" w:sz="0" w:space="0" w:color="auto"/>
        <w:bottom w:val="none" w:sz="0" w:space="0" w:color="auto"/>
        <w:right w:val="none" w:sz="0" w:space="0" w:color="auto"/>
      </w:divBdr>
      <w:divsChild>
        <w:div w:id="1748384573">
          <w:marLeft w:val="0"/>
          <w:marRight w:val="0"/>
          <w:marTop w:val="0"/>
          <w:marBottom w:val="0"/>
          <w:divBdr>
            <w:top w:val="none" w:sz="0" w:space="0" w:color="auto"/>
            <w:left w:val="none" w:sz="0" w:space="0" w:color="auto"/>
            <w:bottom w:val="none" w:sz="0" w:space="0" w:color="auto"/>
            <w:right w:val="none" w:sz="0" w:space="0" w:color="auto"/>
          </w:divBdr>
          <w:divsChild>
            <w:div w:id="1105542161">
              <w:marLeft w:val="0"/>
              <w:marRight w:val="0"/>
              <w:marTop w:val="630"/>
              <w:marBottom w:val="0"/>
              <w:divBdr>
                <w:top w:val="none" w:sz="0" w:space="0" w:color="auto"/>
                <w:left w:val="none" w:sz="0" w:space="0" w:color="auto"/>
                <w:bottom w:val="none" w:sz="0" w:space="0" w:color="auto"/>
                <w:right w:val="none" w:sz="0" w:space="0" w:color="auto"/>
              </w:divBdr>
              <w:divsChild>
                <w:div w:id="1019888810">
                  <w:marLeft w:val="0"/>
                  <w:marRight w:val="0"/>
                  <w:marTop w:val="0"/>
                  <w:marBottom w:val="0"/>
                  <w:divBdr>
                    <w:top w:val="none" w:sz="0" w:space="0" w:color="auto"/>
                    <w:left w:val="none" w:sz="0" w:space="0" w:color="auto"/>
                    <w:bottom w:val="none" w:sz="0" w:space="0" w:color="auto"/>
                    <w:right w:val="none" w:sz="0" w:space="0" w:color="auto"/>
                  </w:divBdr>
                  <w:divsChild>
                    <w:div w:id="330060554">
                      <w:marLeft w:val="0"/>
                      <w:marRight w:val="0"/>
                      <w:marTop w:val="0"/>
                      <w:marBottom w:val="0"/>
                      <w:divBdr>
                        <w:top w:val="none" w:sz="0" w:space="0" w:color="auto"/>
                        <w:left w:val="none" w:sz="0" w:space="0" w:color="auto"/>
                        <w:bottom w:val="none" w:sz="0" w:space="0" w:color="auto"/>
                        <w:right w:val="none" w:sz="0" w:space="0" w:color="auto"/>
                      </w:divBdr>
                      <w:divsChild>
                        <w:div w:id="1944415290">
                          <w:marLeft w:val="0"/>
                          <w:marRight w:val="0"/>
                          <w:marTop w:val="0"/>
                          <w:marBottom w:val="0"/>
                          <w:divBdr>
                            <w:top w:val="none" w:sz="0" w:space="0" w:color="auto"/>
                            <w:left w:val="none" w:sz="0" w:space="0" w:color="auto"/>
                            <w:bottom w:val="none" w:sz="0" w:space="0" w:color="auto"/>
                            <w:right w:val="none" w:sz="0" w:space="0" w:color="auto"/>
                          </w:divBdr>
                          <w:divsChild>
                            <w:div w:id="1790081646">
                              <w:marLeft w:val="0"/>
                              <w:marRight w:val="0"/>
                              <w:marTop w:val="0"/>
                              <w:marBottom w:val="0"/>
                              <w:divBdr>
                                <w:top w:val="none" w:sz="0" w:space="0" w:color="auto"/>
                                <w:left w:val="none" w:sz="0" w:space="0" w:color="auto"/>
                                <w:bottom w:val="none" w:sz="0" w:space="0" w:color="auto"/>
                                <w:right w:val="none" w:sz="0" w:space="0" w:color="auto"/>
                              </w:divBdr>
                              <w:divsChild>
                                <w:div w:id="133210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7924891">
      <w:bodyDiv w:val="1"/>
      <w:marLeft w:val="0"/>
      <w:marRight w:val="0"/>
      <w:marTop w:val="0"/>
      <w:marBottom w:val="0"/>
      <w:divBdr>
        <w:top w:val="none" w:sz="0" w:space="0" w:color="auto"/>
        <w:left w:val="none" w:sz="0" w:space="0" w:color="auto"/>
        <w:bottom w:val="none" w:sz="0" w:space="0" w:color="auto"/>
        <w:right w:val="none" w:sz="0" w:space="0" w:color="auto"/>
      </w:divBdr>
    </w:div>
    <w:div w:id="980354346">
      <w:bodyDiv w:val="1"/>
      <w:marLeft w:val="0"/>
      <w:marRight w:val="0"/>
      <w:marTop w:val="0"/>
      <w:marBottom w:val="0"/>
      <w:divBdr>
        <w:top w:val="none" w:sz="0" w:space="0" w:color="auto"/>
        <w:left w:val="none" w:sz="0" w:space="0" w:color="auto"/>
        <w:bottom w:val="none" w:sz="0" w:space="0" w:color="auto"/>
        <w:right w:val="none" w:sz="0" w:space="0" w:color="auto"/>
      </w:divBdr>
    </w:div>
    <w:div w:id="1004357350">
      <w:bodyDiv w:val="1"/>
      <w:marLeft w:val="0"/>
      <w:marRight w:val="0"/>
      <w:marTop w:val="0"/>
      <w:marBottom w:val="0"/>
      <w:divBdr>
        <w:top w:val="none" w:sz="0" w:space="0" w:color="auto"/>
        <w:left w:val="none" w:sz="0" w:space="0" w:color="auto"/>
        <w:bottom w:val="none" w:sz="0" w:space="0" w:color="auto"/>
        <w:right w:val="none" w:sz="0" w:space="0" w:color="auto"/>
      </w:divBdr>
    </w:div>
    <w:div w:id="1063676057">
      <w:bodyDiv w:val="1"/>
      <w:marLeft w:val="0"/>
      <w:marRight w:val="0"/>
      <w:marTop w:val="0"/>
      <w:marBottom w:val="0"/>
      <w:divBdr>
        <w:top w:val="none" w:sz="0" w:space="0" w:color="auto"/>
        <w:left w:val="none" w:sz="0" w:space="0" w:color="auto"/>
        <w:bottom w:val="none" w:sz="0" w:space="0" w:color="auto"/>
        <w:right w:val="none" w:sz="0" w:space="0" w:color="auto"/>
      </w:divBdr>
    </w:div>
    <w:div w:id="1074933283">
      <w:bodyDiv w:val="1"/>
      <w:marLeft w:val="0"/>
      <w:marRight w:val="0"/>
      <w:marTop w:val="0"/>
      <w:marBottom w:val="0"/>
      <w:divBdr>
        <w:top w:val="none" w:sz="0" w:space="0" w:color="auto"/>
        <w:left w:val="none" w:sz="0" w:space="0" w:color="auto"/>
        <w:bottom w:val="none" w:sz="0" w:space="0" w:color="auto"/>
        <w:right w:val="none" w:sz="0" w:space="0" w:color="auto"/>
      </w:divBdr>
      <w:divsChild>
        <w:div w:id="56321309">
          <w:marLeft w:val="-30"/>
          <w:marRight w:val="0"/>
          <w:marTop w:val="0"/>
          <w:marBottom w:val="0"/>
          <w:divBdr>
            <w:top w:val="none" w:sz="0" w:space="0" w:color="auto"/>
            <w:left w:val="none" w:sz="0" w:space="0" w:color="auto"/>
            <w:bottom w:val="none" w:sz="0" w:space="0" w:color="auto"/>
            <w:right w:val="none" w:sz="0" w:space="0" w:color="auto"/>
          </w:divBdr>
          <w:divsChild>
            <w:div w:id="746923189">
              <w:marLeft w:val="0"/>
              <w:marRight w:val="0"/>
              <w:marTop w:val="0"/>
              <w:marBottom w:val="0"/>
              <w:divBdr>
                <w:top w:val="none" w:sz="0" w:space="0" w:color="auto"/>
                <w:left w:val="none" w:sz="0" w:space="0" w:color="auto"/>
                <w:bottom w:val="none" w:sz="0" w:space="0" w:color="auto"/>
                <w:right w:val="none" w:sz="0" w:space="0" w:color="auto"/>
              </w:divBdr>
            </w:div>
            <w:div w:id="1010449144">
              <w:marLeft w:val="0"/>
              <w:marRight w:val="0"/>
              <w:marTop w:val="0"/>
              <w:marBottom w:val="0"/>
              <w:divBdr>
                <w:top w:val="none" w:sz="0" w:space="0" w:color="auto"/>
                <w:left w:val="none" w:sz="0" w:space="0" w:color="auto"/>
                <w:bottom w:val="none" w:sz="0" w:space="0" w:color="auto"/>
                <w:right w:val="none" w:sz="0" w:space="0" w:color="auto"/>
              </w:divBdr>
            </w:div>
            <w:div w:id="1229148432">
              <w:marLeft w:val="0"/>
              <w:marRight w:val="0"/>
              <w:marTop w:val="0"/>
              <w:marBottom w:val="0"/>
              <w:divBdr>
                <w:top w:val="none" w:sz="0" w:space="0" w:color="auto"/>
                <w:left w:val="none" w:sz="0" w:space="0" w:color="auto"/>
                <w:bottom w:val="none" w:sz="0" w:space="0" w:color="auto"/>
                <w:right w:val="none" w:sz="0" w:space="0" w:color="auto"/>
              </w:divBdr>
            </w:div>
            <w:div w:id="1292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6260">
      <w:bodyDiv w:val="1"/>
      <w:marLeft w:val="0"/>
      <w:marRight w:val="0"/>
      <w:marTop w:val="0"/>
      <w:marBottom w:val="0"/>
      <w:divBdr>
        <w:top w:val="none" w:sz="0" w:space="0" w:color="auto"/>
        <w:left w:val="none" w:sz="0" w:space="0" w:color="auto"/>
        <w:bottom w:val="none" w:sz="0" w:space="0" w:color="auto"/>
        <w:right w:val="none" w:sz="0" w:space="0" w:color="auto"/>
      </w:divBdr>
    </w:div>
    <w:div w:id="1127894788">
      <w:bodyDiv w:val="1"/>
      <w:marLeft w:val="0"/>
      <w:marRight w:val="0"/>
      <w:marTop w:val="0"/>
      <w:marBottom w:val="0"/>
      <w:divBdr>
        <w:top w:val="none" w:sz="0" w:space="0" w:color="auto"/>
        <w:left w:val="none" w:sz="0" w:space="0" w:color="auto"/>
        <w:bottom w:val="none" w:sz="0" w:space="0" w:color="auto"/>
        <w:right w:val="none" w:sz="0" w:space="0" w:color="auto"/>
      </w:divBdr>
      <w:divsChild>
        <w:div w:id="1386678558">
          <w:marLeft w:val="0"/>
          <w:marRight w:val="0"/>
          <w:marTop w:val="0"/>
          <w:marBottom w:val="0"/>
          <w:divBdr>
            <w:top w:val="none" w:sz="0" w:space="0" w:color="auto"/>
            <w:left w:val="none" w:sz="0" w:space="0" w:color="auto"/>
            <w:bottom w:val="none" w:sz="0" w:space="0" w:color="auto"/>
            <w:right w:val="none" w:sz="0" w:space="0" w:color="auto"/>
          </w:divBdr>
          <w:divsChild>
            <w:div w:id="685714911">
              <w:marLeft w:val="0"/>
              <w:marRight w:val="0"/>
              <w:marTop w:val="0"/>
              <w:marBottom w:val="0"/>
              <w:divBdr>
                <w:top w:val="none" w:sz="0" w:space="0" w:color="auto"/>
                <w:left w:val="none" w:sz="0" w:space="0" w:color="auto"/>
                <w:bottom w:val="none" w:sz="0" w:space="0" w:color="auto"/>
                <w:right w:val="none" w:sz="0" w:space="0" w:color="auto"/>
              </w:divBdr>
              <w:divsChild>
                <w:div w:id="627857649">
                  <w:marLeft w:val="0"/>
                  <w:marRight w:val="0"/>
                  <w:marTop w:val="0"/>
                  <w:marBottom w:val="0"/>
                  <w:divBdr>
                    <w:top w:val="none" w:sz="0" w:space="0" w:color="auto"/>
                    <w:left w:val="none" w:sz="0" w:space="0" w:color="auto"/>
                    <w:bottom w:val="none" w:sz="0" w:space="0" w:color="auto"/>
                    <w:right w:val="none" w:sz="0" w:space="0" w:color="auto"/>
                  </w:divBdr>
                  <w:divsChild>
                    <w:div w:id="2082557088">
                      <w:marLeft w:val="0"/>
                      <w:marRight w:val="0"/>
                      <w:marTop w:val="0"/>
                      <w:marBottom w:val="0"/>
                      <w:divBdr>
                        <w:top w:val="none" w:sz="0" w:space="0" w:color="auto"/>
                        <w:left w:val="none" w:sz="0" w:space="0" w:color="auto"/>
                        <w:bottom w:val="none" w:sz="0" w:space="0" w:color="auto"/>
                        <w:right w:val="none" w:sz="0" w:space="0" w:color="auto"/>
                      </w:divBdr>
                      <w:divsChild>
                        <w:div w:id="233517469">
                          <w:marLeft w:val="0"/>
                          <w:marRight w:val="0"/>
                          <w:marTop w:val="0"/>
                          <w:marBottom w:val="0"/>
                          <w:divBdr>
                            <w:top w:val="none" w:sz="0" w:space="0" w:color="auto"/>
                            <w:left w:val="none" w:sz="0" w:space="0" w:color="auto"/>
                            <w:bottom w:val="none" w:sz="0" w:space="0" w:color="auto"/>
                            <w:right w:val="none" w:sz="0" w:space="0" w:color="auto"/>
                          </w:divBdr>
                          <w:divsChild>
                            <w:div w:id="1554072885">
                              <w:marLeft w:val="0"/>
                              <w:marRight w:val="0"/>
                              <w:marTop w:val="0"/>
                              <w:marBottom w:val="0"/>
                              <w:divBdr>
                                <w:top w:val="none" w:sz="0" w:space="0" w:color="auto"/>
                                <w:left w:val="none" w:sz="0" w:space="0" w:color="auto"/>
                                <w:bottom w:val="none" w:sz="0" w:space="0" w:color="auto"/>
                                <w:right w:val="none" w:sz="0" w:space="0" w:color="auto"/>
                              </w:divBdr>
                              <w:divsChild>
                                <w:div w:id="1061757670">
                                  <w:marLeft w:val="0"/>
                                  <w:marRight w:val="0"/>
                                  <w:marTop w:val="0"/>
                                  <w:marBottom w:val="0"/>
                                  <w:divBdr>
                                    <w:top w:val="none" w:sz="0" w:space="0" w:color="auto"/>
                                    <w:left w:val="none" w:sz="0" w:space="0" w:color="auto"/>
                                    <w:bottom w:val="none" w:sz="0" w:space="0" w:color="auto"/>
                                    <w:right w:val="none" w:sz="0" w:space="0" w:color="auto"/>
                                  </w:divBdr>
                                  <w:divsChild>
                                    <w:div w:id="584732642">
                                      <w:marLeft w:val="0"/>
                                      <w:marRight w:val="0"/>
                                      <w:marTop w:val="0"/>
                                      <w:marBottom w:val="0"/>
                                      <w:divBdr>
                                        <w:top w:val="none" w:sz="0" w:space="0" w:color="auto"/>
                                        <w:left w:val="none" w:sz="0" w:space="0" w:color="auto"/>
                                        <w:bottom w:val="none" w:sz="0" w:space="0" w:color="auto"/>
                                        <w:right w:val="none" w:sz="0" w:space="0" w:color="auto"/>
                                      </w:divBdr>
                                      <w:divsChild>
                                        <w:div w:id="2038770835">
                                          <w:marLeft w:val="0"/>
                                          <w:marRight w:val="0"/>
                                          <w:marTop w:val="0"/>
                                          <w:marBottom w:val="0"/>
                                          <w:divBdr>
                                            <w:top w:val="none" w:sz="0" w:space="0" w:color="auto"/>
                                            <w:left w:val="none" w:sz="0" w:space="0" w:color="auto"/>
                                            <w:bottom w:val="none" w:sz="0" w:space="0" w:color="auto"/>
                                            <w:right w:val="none" w:sz="0" w:space="0" w:color="auto"/>
                                          </w:divBdr>
                                          <w:divsChild>
                                            <w:div w:id="1819032970">
                                              <w:marLeft w:val="0"/>
                                              <w:marRight w:val="0"/>
                                              <w:marTop w:val="0"/>
                                              <w:marBottom w:val="0"/>
                                              <w:divBdr>
                                                <w:top w:val="single" w:sz="12" w:space="2" w:color="FFFFCC"/>
                                                <w:left w:val="single" w:sz="12" w:space="2" w:color="FFFFCC"/>
                                                <w:bottom w:val="single" w:sz="12" w:space="2" w:color="FFFFCC"/>
                                                <w:right w:val="single" w:sz="12" w:space="0" w:color="FFFFCC"/>
                                              </w:divBdr>
                                              <w:divsChild>
                                                <w:div w:id="1105659060">
                                                  <w:marLeft w:val="0"/>
                                                  <w:marRight w:val="0"/>
                                                  <w:marTop w:val="0"/>
                                                  <w:marBottom w:val="0"/>
                                                  <w:divBdr>
                                                    <w:top w:val="none" w:sz="0" w:space="0" w:color="auto"/>
                                                    <w:left w:val="none" w:sz="0" w:space="0" w:color="auto"/>
                                                    <w:bottom w:val="none" w:sz="0" w:space="0" w:color="auto"/>
                                                    <w:right w:val="none" w:sz="0" w:space="0" w:color="auto"/>
                                                  </w:divBdr>
                                                  <w:divsChild>
                                                    <w:div w:id="881330345">
                                                      <w:marLeft w:val="0"/>
                                                      <w:marRight w:val="0"/>
                                                      <w:marTop w:val="0"/>
                                                      <w:marBottom w:val="0"/>
                                                      <w:divBdr>
                                                        <w:top w:val="none" w:sz="0" w:space="0" w:color="auto"/>
                                                        <w:left w:val="none" w:sz="0" w:space="0" w:color="auto"/>
                                                        <w:bottom w:val="none" w:sz="0" w:space="0" w:color="auto"/>
                                                        <w:right w:val="none" w:sz="0" w:space="0" w:color="auto"/>
                                                      </w:divBdr>
                                                      <w:divsChild>
                                                        <w:div w:id="1985499630">
                                                          <w:marLeft w:val="0"/>
                                                          <w:marRight w:val="0"/>
                                                          <w:marTop w:val="0"/>
                                                          <w:marBottom w:val="0"/>
                                                          <w:divBdr>
                                                            <w:top w:val="none" w:sz="0" w:space="0" w:color="auto"/>
                                                            <w:left w:val="none" w:sz="0" w:space="0" w:color="auto"/>
                                                            <w:bottom w:val="none" w:sz="0" w:space="0" w:color="auto"/>
                                                            <w:right w:val="none" w:sz="0" w:space="0" w:color="auto"/>
                                                          </w:divBdr>
                                                          <w:divsChild>
                                                            <w:div w:id="1869030409">
                                                              <w:marLeft w:val="0"/>
                                                              <w:marRight w:val="0"/>
                                                              <w:marTop w:val="0"/>
                                                              <w:marBottom w:val="0"/>
                                                              <w:divBdr>
                                                                <w:top w:val="none" w:sz="0" w:space="0" w:color="auto"/>
                                                                <w:left w:val="none" w:sz="0" w:space="0" w:color="auto"/>
                                                                <w:bottom w:val="none" w:sz="0" w:space="0" w:color="auto"/>
                                                                <w:right w:val="none" w:sz="0" w:space="0" w:color="auto"/>
                                                              </w:divBdr>
                                                              <w:divsChild>
                                                                <w:div w:id="803623848">
                                                                  <w:marLeft w:val="0"/>
                                                                  <w:marRight w:val="0"/>
                                                                  <w:marTop w:val="0"/>
                                                                  <w:marBottom w:val="0"/>
                                                                  <w:divBdr>
                                                                    <w:top w:val="none" w:sz="0" w:space="0" w:color="auto"/>
                                                                    <w:left w:val="none" w:sz="0" w:space="0" w:color="auto"/>
                                                                    <w:bottom w:val="none" w:sz="0" w:space="0" w:color="auto"/>
                                                                    <w:right w:val="none" w:sz="0" w:space="0" w:color="auto"/>
                                                                  </w:divBdr>
                                                                  <w:divsChild>
                                                                    <w:div w:id="1763337194">
                                                                      <w:marLeft w:val="0"/>
                                                                      <w:marRight w:val="0"/>
                                                                      <w:marTop w:val="0"/>
                                                                      <w:marBottom w:val="0"/>
                                                                      <w:divBdr>
                                                                        <w:top w:val="none" w:sz="0" w:space="0" w:color="auto"/>
                                                                        <w:left w:val="none" w:sz="0" w:space="0" w:color="auto"/>
                                                                        <w:bottom w:val="none" w:sz="0" w:space="0" w:color="auto"/>
                                                                        <w:right w:val="none" w:sz="0" w:space="0" w:color="auto"/>
                                                                      </w:divBdr>
                                                                      <w:divsChild>
                                                                        <w:div w:id="1534223036">
                                                                          <w:marLeft w:val="0"/>
                                                                          <w:marRight w:val="0"/>
                                                                          <w:marTop w:val="0"/>
                                                                          <w:marBottom w:val="0"/>
                                                                          <w:divBdr>
                                                                            <w:top w:val="none" w:sz="0" w:space="0" w:color="auto"/>
                                                                            <w:left w:val="none" w:sz="0" w:space="0" w:color="auto"/>
                                                                            <w:bottom w:val="none" w:sz="0" w:space="0" w:color="auto"/>
                                                                            <w:right w:val="none" w:sz="0" w:space="0" w:color="auto"/>
                                                                          </w:divBdr>
                                                                          <w:divsChild>
                                                                            <w:div w:id="1625229275">
                                                                              <w:marLeft w:val="0"/>
                                                                              <w:marRight w:val="0"/>
                                                                              <w:marTop w:val="0"/>
                                                                              <w:marBottom w:val="0"/>
                                                                              <w:divBdr>
                                                                                <w:top w:val="none" w:sz="0" w:space="0" w:color="auto"/>
                                                                                <w:left w:val="none" w:sz="0" w:space="0" w:color="auto"/>
                                                                                <w:bottom w:val="none" w:sz="0" w:space="0" w:color="auto"/>
                                                                                <w:right w:val="none" w:sz="0" w:space="0" w:color="auto"/>
                                                                              </w:divBdr>
                                                                              <w:divsChild>
                                                                                <w:div w:id="1827278428">
                                                                                  <w:marLeft w:val="0"/>
                                                                                  <w:marRight w:val="0"/>
                                                                                  <w:marTop w:val="0"/>
                                                                                  <w:marBottom w:val="0"/>
                                                                                  <w:divBdr>
                                                                                    <w:top w:val="none" w:sz="0" w:space="0" w:color="auto"/>
                                                                                    <w:left w:val="none" w:sz="0" w:space="0" w:color="auto"/>
                                                                                    <w:bottom w:val="none" w:sz="0" w:space="0" w:color="auto"/>
                                                                                    <w:right w:val="none" w:sz="0" w:space="0" w:color="auto"/>
                                                                                  </w:divBdr>
                                                                                  <w:divsChild>
                                                                                    <w:div w:id="1452700770">
                                                                                      <w:marLeft w:val="0"/>
                                                                                      <w:marRight w:val="0"/>
                                                                                      <w:marTop w:val="0"/>
                                                                                      <w:marBottom w:val="0"/>
                                                                                      <w:divBdr>
                                                                                        <w:top w:val="none" w:sz="0" w:space="0" w:color="auto"/>
                                                                                        <w:left w:val="none" w:sz="0" w:space="0" w:color="auto"/>
                                                                                        <w:bottom w:val="none" w:sz="0" w:space="0" w:color="auto"/>
                                                                                        <w:right w:val="none" w:sz="0" w:space="0" w:color="auto"/>
                                                                                      </w:divBdr>
                                                                                      <w:divsChild>
                                                                                        <w:div w:id="118377713">
                                                                                          <w:marLeft w:val="0"/>
                                                                                          <w:marRight w:val="120"/>
                                                                                          <w:marTop w:val="0"/>
                                                                                          <w:marBottom w:val="150"/>
                                                                                          <w:divBdr>
                                                                                            <w:top w:val="single" w:sz="2" w:space="0" w:color="EFEFEF"/>
                                                                                            <w:left w:val="single" w:sz="6" w:space="0" w:color="EFEFEF"/>
                                                                                            <w:bottom w:val="single" w:sz="6" w:space="0" w:color="E2E2E2"/>
                                                                                            <w:right w:val="single" w:sz="6" w:space="0" w:color="EFEFEF"/>
                                                                                          </w:divBdr>
                                                                                          <w:divsChild>
                                                                                            <w:div w:id="1806269592">
                                                                                              <w:marLeft w:val="0"/>
                                                                                              <w:marRight w:val="0"/>
                                                                                              <w:marTop w:val="0"/>
                                                                                              <w:marBottom w:val="0"/>
                                                                                              <w:divBdr>
                                                                                                <w:top w:val="none" w:sz="0" w:space="0" w:color="auto"/>
                                                                                                <w:left w:val="none" w:sz="0" w:space="0" w:color="auto"/>
                                                                                                <w:bottom w:val="none" w:sz="0" w:space="0" w:color="auto"/>
                                                                                                <w:right w:val="none" w:sz="0" w:space="0" w:color="auto"/>
                                                                                              </w:divBdr>
                                                                                              <w:divsChild>
                                                                                                <w:div w:id="1636182856">
                                                                                                  <w:marLeft w:val="0"/>
                                                                                                  <w:marRight w:val="0"/>
                                                                                                  <w:marTop w:val="0"/>
                                                                                                  <w:marBottom w:val="0"/>
                                                                                                  <w:divBdr>
                                                                                                    <w:top w:val="none" w:sz="0" w:space="0" w:color="auto"/>
                                                                                                    <w:left w:val="none" w:sz="0" w:space="0" w:color="auto"/>
                                                                                                    <w:bottom w:val="none" w:sz="0" w:space="0" w:color="auto"/>
                                                                                                    <w:right w:val="none" w:sz="0" w:space="0" w:color="auto"/>
                                                                                                  </w:divBdr>
                                                                                                  <w:divsChild>
                                                                                                    <w:div w:id="457843553">
                                                                                                      <w:marLeft w:val="0"/>
                                                                                                      <w:marRight w:val="0"/>
                                                                                                      <w:marTop w:val="0"/>
                                                                                                      <w:marBottom w:val="0"/>
                                                                                                      <w:divBdr>
                                                                                                        <w:top w:val="none" w:sz="0" w:space="0" w:color="auto"/>
                                                                                                        <w:left w:val="none" w:sz="0" w:space="0" w:color="auto"/>
                                                                                                        <w:bottom w:val="none" w:sz="0" w:space="0" w:color="auto"/>
                                                                                                        <w:right w:val="none" w:sz="0" w:space="0" w:color="auto"/>
                                                                                                      </w:divBdr>
                                                                                                      <w:divsChild>
                                                                                                        <w:div w:id="313146890">
                                                                                                          <w:marLeft w:val="0"/>
                                                                                                          <w:marRight w:val="0"/>
                                                                                                          <w:marTop w:val="0"/>
                                                                                                          <w:marBottom w:val="0"/>
                                                                                                          <w:divBdr>
                                                                                                            <w:top w:val="none" w:sz="0" w:space="0" w:color="auto"/>
                                                                                                            <w:left w:val="none" w:sz="0" w:space="0" w:color="auto"/>
                                                                                                            <w:bottom w:val="none" w:sz="0" w:space="0" w:color="auto"/>
                                                                                                            <w:right w:val="none" w:sz="0" w:space="0" w:color="auto"/>
                                                                                                          </w:divBdr>
                                                                                                          <w:divsChild>
                                                                                                            <w:div w:id="1592085123">
                                                                                                              <w:marLeft w:val="0"/>
                                                                                                              <w:marRight w:val="0"/>
                                                                                                              <w:marTop w:val="0"/>
                                                                                                              <w:marBottom w:val="0"/>
                                                                                                              <w:divBdr>
                                                                                                                <w:top w:val="single" w:sz="2" w:space="4" w:color="D8D8D8"/>
                                                                                                                <w:left w:val="single" w:sz="2" w:space="0" w:color="D8D8D8"/>
                                                                                                                <w:bottom w:val="single" w:sz="2" w:space="4" w:color="D8D8D8"/>
                                                                                                                <w:right w:val="single" w:sz="2" w:space="0" w:color="D8D8D8"/>
                                                                                                              </w:divBdr>
                                                                                                              <w:divsChild>
                                                                                                                <w:div w:id="304429269">
                                                                                                                  <w:marLeft w:val="225"/>
                                                                                                                  <w:marRight w:val="225"/>
                                                                                                                  <w:marTop w:val="75"/>
                                                                                                                  <w:marBottom w:val="75"/>
                                                                                                                  <w:divBdr>
                                                                                                                    <w:top w:val="none" w:sz="0" w:space="0" w:color="auto"/>
                                                                                                                    <w:left w:val="none" w:sz="0" w:space="0" w:color="auto"/>
                                                                                                                    <w:bottom w:val="none" w:sz="0" w:space="0" w:color="auto"/>
                                                                                                                    <w:right w:val="none" w:sz="0" w:space="0" w:color="auto"/>
                                                                                                                  </w:divBdr>
                                                                                                                  <w:divsChild>
                                                                                                                    <w:div w:id="1904019877">
                                                                                                                      <w:marLeft w:val="0"/>
                                                                                                                      <w:marRight w:val="0"/>
                                                                                                                      <w:marTop w:val="0"/>
                                                                                                                      <w:marBottom w:val="0"/>
                                                                                                                      <w:divBdr>
                                                                                                                        <w:top w:val="single" w:sz="6" w:space="0" w:color="auto"/>
                                                                                                                        <w:left w:val="single" w:sz="6" w:space="0" w:color="auto"/>
                                                                                                                        <w:bottom w:val="single" w:sz="6" w:space="0" w:color="auto"/>
                                                                                                                        <w:right w:val="single" w:sz="6" w:space="0" w:color="auto"/>
                                                                                                                      </w:divBdr>
                                                                                                                      <w:divsChild>
                                                                                                                        <w:div w:id="212927278">
                                                                                                                          <w:marLeft w:val="0"/>
                                                                                                                          <w:marRight w:val="0"/>
                                                                                                                          <w:marTop w:val="0"/>
                                                                                                                          <w:marBottom w:val="0"/>
                                                                                                                          <w:divBdr>
                                                                                                                            <w:top w:val="none" w:sz="0" w:space="0" w:color="auto"/>
                                                                                                                            <w:left w:val="none" w:sz="0" w:space="0" w:color="auto"/>
                                                                                                                            <w:bottom w:val="none" w:sz="0" w:space="0" w:color="auto"/>
                                                                                                                            <w:right w:val="none" w:sz="0" w:space="0" w:color="auto"/>
                                                                                                                          </w:divBdr>
                                                                                                                          <w:divsChild>
                                                                                                                            <w:div w:id="357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44554">
      <w:bodyDiv w:val="1"/>
      <w:marLeft w:val="0"/>
      <w:marRight w:val="0"/>
      <w:marTop w:val="0"/>
      <w:marBottom w:val="0"/>
      <w:divBdr>
        <w:top w:val="none" w:sz="0" w:space="0" w:color="auto"/>
        <w:left w:val="none" w:sz="0" w:space="0" w:color="auto"/>
        <w:bottom w:val="none" w:sz="0" w:space="0" w:color="auto"/>
        <w:right w:val="none" w:sz="0" w:space="0" w:color="auto"/>
      </w:divBdr>
      <w:divsChild>
        <w:div w:id="118306906">
          <w:marLeft w:val="0"/>
          <w:marRight w:val="0"/>
          <w:marTop w:val="0"/>
          <w:marBottom w:val="0"/>
          <w:divBdr>
            <w:top w:val="none" w:sz="0" w:space="0" w:color="auto"/>
            <w:left w:val="none" w:sz="0" w:space="0" w:color="auto"/>
            <w:bottom w:val="none" w:sz="0" w:space="0" w:color="auto"/>
            <w:right w:val="none" w:sz="0" w:space="0" w:color="auto"/>
          </w:divBdr>
        </w:div>
        <w:div w:id="494415540">
          <w:marLeft w:val="0"/>
          <w:marRight w:val="0"/>
          <w:marTop w:val="0"/>
          <w:marBottom w:val="0"/>
          <w:divBdr>
            <w:top w:val="none" w:sz="0" w:space="0" w:color="auto"/>
            <w:left w:val="none" w:sz="0" w:space="0" w:color="auto"/>
            <w:bottom w:val="none" w:sz="0" w:space="0" w:color="auto"/>
            <w:right w:val="none" w:sz="0" w:space="0" w:color="auto"/>
          </w:divBdr>
        </w:div>
        <w:div w:id="537157463">
          <w:marLeft w:val="0"/>
          <w:marRight w:val="0"/>
          <w:marTop w:val="0"/>
          <w:marBottom w:val="0"/>
          <w:divBdr>
            <w:top w:val="none" w:sz="0" w:space="0" w:color="auto"/>
            <w:left w:val="none" w:sz="0" w:space="0" w:color="auto"/>
            <w:bottom w:val="none" w:sz="0" w:space="0" w:color="auto"/>
            <w:right w:val="none" w:sz="0" w:space="0" w:color="auto"/>
          </w:divBdr>
        </w:div>
        <w:div w:id="573508584">
          <w:marLeft w:val="0"/>
          <w:marRight w:val="0"/>
          <w:marTop w:val="0"/>
          <w:marBottom w:val="0"/>
          <w:divBdr>
            <w:top w:val="none" w:sz="0" w:space="0" w:color="auto"/>
            <w:left w:val="none" w:sz="0" w:space="0" w:color="auto"/>
            <w:bottom w:val="none" w:sz="0" w:space="0" w:color="auto"/>
            <w:right w:val="none" w:sz="0" w:space="0" w:color="auto"/>
          </w:divBdr>
        </w:div>
        <w:div w:id="869420457">
          <w:marLeft w:val="0"/>
          <w:marRight w:val="0"/>
          <w:marTop w:val="0"/>
          <w:marBottom w:val="0"/>
          <w:divBdr>
            <w:top w:val="none" w:sz="0" w:space="0" w:color="auto"/>
            <w:left w:val="none" w:sz="0" w:space="0" w:color="auto"/>
            <w:bottom w:val="none" w:sz="0" w:space="0" w:color="auto"/>
            <w:right w:val="none" w:sz="0" w:space="0" w:color="auto"/>
          </w:divBdr>
        </w:div>
        <w:div w:id="944118682">
          <w:marLeft w:val="0"/>
          <w:marRight w:val="0"/>
          <w:marTop w:val="0"/>
          <w:marBottom w:val="0"/>
          <w:divBdr>
            <w:top w:val="none" w:sz="0" w:space="0" w:color="auto"/>
            <w:left w:val="none" w:sz="0" w:space="0" w:color="auto"/>
            <w:bottom w:val="none" w:sz="0" w:space="0" w:color="auto"/>
            <w:right w:val="none" w:sz="0" w:space="0" w:color="auto"/>
          </w:divBdr>
        </w:div>
        <w:div w:id="1008557121">
          <w:marLeft w:val="0"/>
          <w:marRight w:val="0"/>
          <w:marTop w:val="0"/>
          <w:marBottom w:val="0"/>
          <w:divBdr>
            <w:top w:val="none" w:sz="0" w:space="0" w:color="auto"/>
            <w:left w:val="none" w:sz="0" w:space="0" w:color="auto"/>
            <w:bottom w:val="none" w:sz="0" w:space="0" w:color="auto"/>
            <w:right w:val="none" w:sz="0" w:space="0" w:color="auto"/>
          </w:divBdr>
        </w:div>
        <w:div w:id="1050376772">
          <w:marLeft w:val="0"/>
          <w:marRight w:val="0"/>
          <w:marTop w:val="0"/>
          <w:marBottom w:val="0"/>
          <w:divBdr>
            <w:top w:val="none" w:sz="0" w:space="0" w:color="auto"/>
            <w:left w:val="none" w:sz="0" w:space="0" w:color="auto"/>
            <w:bottom w:val="none" w:sz="0" w:space="0" w:color="auto"/>
            <w:right w:val="none" w:sz="0" w:space="0" w:color="auto"/>
          </w:divBdr>
        </w:div>
        <w:div w:id="1056509937">
          <w:marLeft w:val="0"/>
          <w:marRight w:val="0"/>
          <w:marTop w:val="0"/>
          <w:marBottom w:val="0"/>
          <w:divBdr>
            <w:top w:val="none" w:sz="0" w:space="0" w:color="auto"/>
            <w:left w:val="none" w:sz="0" w:space="0" w:color="auto"/>
            <w:bottom w:val="none" w:sz="0" w:space="0" w:color="auto"/>
            <w:right w:val="none" w:sz="0" w:space="0" w:color="auto"/>
          </w:divBdr>
        </w:div>
        <w:div w:id="1216964487">
          <w:marLeft w:val="0"/>
          <w:marRight w:val="0"/>
          <w:marTop w:val="0"/>
          <w:marBottom w:val="0"/>
          <w:divBdr>
            <w:top w:val="none" w:sz="0" w:space="0" w:color="auto"/>
            <w:left w:val="none" w:sz="0" w:space="0" w:color="auto"/>
            <w:bottom w:val="none" w:sz="0" w:space="0" w:color="auto"/>
            <w:right w:val="none" w:sz="0" w:space="0" w:color="auto"/>
          </w:divBdr>
        </w:div>
        <w:div w:id="1313946144">
          <w:marLeft w:val="0"/>
          <w:marRight w:val="0"/>
          <w:marTop w:val="0"/>
          <w:marBottom w:val="0"/>
          <w:divBdr>
            <w:top w:val="none" w:sz="0" w:space="0" w:color="auto"/>
            <w:left w:val="none" w:sz="0" w:space="0" w:color="auto"/>
            <w:bottom w:val="none" w:sz="0" w:space="0" w:color="auto"/>
            <w:right w:val="none" w:sz="0" w:space="0" w:color="auto"/>
          </w:divBdr>
        </w:div>
        <w:div w:id="1397437983">
          <w:marLeft w:val="0"/>
          <w:marRight w:val="0"/>
          <w:marTop w:val="0"/>
          <w:marBottom w:val="0"/>
          <w:divBdr>
            <w:top w:val="none" w:sz="0" w:space="0" w:color="auto"/>
            <w:left w:val="none" w:sz="0" w:space="0" w:color="auto"/>
            <w:bottom w:val="none" w:sz="0" w:space="0" w:color="auto"/>
            <w:right w:val="none" w:sz="0" w:space="0" w:color="auto"/>
          </w:divBdr>
        </w:div>
        <w:div w:id="1455445183">
          <w:marLeft w:val="0"/>
          <w:marRight w:val="0"/>
          <w:marTop w:val="0"/>
          <w:marBottom w:val="0"/>
          <w:divBdr>
            <w:top w:val="none" w:sz="0" w:space="0" w:color="auto"/>
            <w:left w:val="none" w:sz="0" w:space="0" w:color="auto"/>
            <w:bottom w:val="none" w:sz="0" w:space="0" w:color="auto"/>
            <w:right w:val="none" w:sz="0" w:space="0" w:color="auto"/>
          </w:divBdr>
        </w:div>
        <w:div w:id="1549730126">
          <w:marLeft w:val="0"/>
          <w:marRight w:val="0"/>
          <w:marTop w:val="0"/>
          <w:marBottom w:val="0"/>
          <w:divBdr>
            <w:top w:val="none" w:sz="0" w:space="0" w:color="auto"/>
            <w:left w:val="none" w:sz="0" w:space="0" w:color="auto"/>
            <w:bottom w:val="none" w:sz="0" w:space="0" w:color="auto"/>
            <w:right w:val="none" w:sz="0" w:space="0" w:color="auto"/>
          </w:divBdr>
        </w:div>
        <w:div w:id="1779055856">
          <w:marLeft w:val="0"/>
          <w:marRight w:val="0"/>
          <w:marTop w:val="0"/>
          <w:marBottom w:val="0"/>
          <w:divBdr>
            <w:top w:val="none" w:sz="0" w:space="0" w:color="auto"/>
            <w:left w:val="none" w:sz="0" w:space="0" w:color="auto"/>
            <w:bottom w:val="none" w:sz="0" w:space="0" w:color="auto"/>
            <w:right w:val="none" w:sz="0" w:space="0" w:color="auto"/>
          </w:divBdr>
        </w:div>
        <w:div w:id="1952472902">
          <w:marLeft w:val="0"/>
          <w:marRight w:val="0"/>
          <w:marTop w:val="0"/>
          <w:marBottom w:val="0"/>
          <w:divBdr>
            <w:top w:val="none" w:sz="0" w:space="0" w:color="auto"/>
            <w:left w:val="none" w:sz="0" w:space="0" w:color="auto"/>
            <w:bottom w:val="none" w:sz="0" w:space="0" w:color="auto"/>
            <w:right w:val="none" w:sz="0" w:space="0" w:color="auto"/>
          </w:divBdr>
        </w:div>
        <w:div w:id="1974092272">
          <w:marLeft w:val="0"/>
          <w:marRight w:val="0"/>
          <w:marTop w:val="0"/>
          <w:marBottom w:val="0"/>
          <w:divBdr>
            <w:top w:val="none" w:sz="0" w:space="0" w:color="auto"/>
            <w:left w:val="none" w:sz="0" w:space="0" w:color="auto"/>
            <w:bottom w:val="none" w:sz="0" w:space="0" w:color="auto"/>
            <w:right w:val="none" w:sz="0" w:space="0" w:color="auto"/>
          </w:divBdr>
        </w:div>
        <w:div w:id="2018186745">
          <w:marLeft w:val="0"/>
          <w:marRight w:val="0"/>
          <w:marTop w:val="0"/>
          <w:marBottom w:val="0"/>
          <w:divBdr>
            <w:top w:val="none" w:sz="0" w:space="0" w:color="auto"/>
            <w:left w:val="none" w:sz="0" w:space="0" w:color="auto"/>
            <w:bottom w:val="none" w:sz="0" w:space="0" w:color="auto"/>
            <w:right w:val="none" w:sz="0" w:space="0" w:color="auto"/>
          </w:divBdr>
        </w:div>
      </w:divsChild>
    </w:div>
    <w:div w:id="1256404692">
      <w:bodyDiv w:val="1"/>
      <w:marLeft w:val="0"/>
      <w:marRight w:val="0"/>
      <w:marTop w:val="0"/>
      <w:marBottom w:val="0"/>
      <w:divBdr>
        <w:top w:val="none" w:sz="0" w:space="0" w:color="auto"/>
        <w:left w:val="none" w:sz="0" w:space="0" w:color="auto"/>
        <w:bottom w:val="none" w:sz="0" w:space="0" w:color="auto"/>
        <w:right w:val="none" w:sz="0" w:space="0" w:color="auto"/>
      </w:divBdr>
      <w:divsChild>
        <w:div w:id="1526212432">
          <w:marLeft w:val="-30"/>
          <w:marRight w:val="0"/>
          <w:marTop w:val="0"/>
          <w:marBottom w:val="0"/>
          <w:divBdr>
            <w:top w:val="none" w:sz="0" w:space="0" w:color="auto"/>
            <w:left w:val="none" w:sz="0" w:space="0" w:color="auto"/>
            <w:bottom w:val="none" w:sz="0" w:space="0" w:color="auto"/>
            <w:right w:val="none" w:sz="0" w:space="0" w:color="auto"/>
          </w:divBdr>
          <w:divsChild>
            <w:div w:id="19176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453511">
      <w:bodyDiv w:val="1"/>
      <w:marLeft w:val="0"/>
      <w:marRight w:val="0"/>
      <w:marTop w:val="0"/>
      <w:marBottom w:val="0"/>
      <w:divBdr>
        <w:top w:val="none" w:sz="0" w:space="0" w:color="auto"/>
        <w:left w:val="none" w:sz="0" w:space="0" w:color="auto"/>
        <w:bottom w:val="none" w:sz="0" w:space="0" w:color="auto"/>
        <w:right w:val="none" w:sz="0" w:space="0" w:color="auto"/>
      </w:divBdr>
    </w:div>
    <w:div w:id="1469203093">
      <w:bodyDiv w:val="1"/>
      <w:marLeft w:val="0"/>
      <w:marRight w:val="0"/>
      <w:marTop w:val="0"/>
      <w:marBottom w:val="0"/>
      <w:divBdr>
        <w:top w:val="none" w:sz="0" w:space="0" w:color="auto"/>
        <w:left w:val="none" w:sz="0" w:space="0" w:color="auto"/>
        <w:bottom w:val="none" w:sz="0" w:space="0" w:color="auto"/>
        <w:right w:val="none" w:sz="0" w:space="0" w:color="auto"/>
      </w:divBdr>
    </w:div>
    <w:div w:id="1538084391">
      <w:bodyDiv w:val="1"/>
      <w:marLeft w:val="0"/>
      <w:marRight w:val="0"/>
      <w:marTop w:val="0"/>
      <w:marBottom w:val="0"/>
      <w:divBdr>
        <w:top w:val="none" w:sz="0" w:space="0" w:color="auto"/>
        <w:left w:val="none" w:sz="0" w:space="0" w:color="auto"/>
        <w:bottom w:val="none" w:sz="0" w:space="0" w:color="auto"/>
        <w:right w:val="none" w:sz="0" w:space="0" w:color="auto"/>
      </w:divBdr>
    </w:div>
    <w:div w:id="1563754778">
      <w:bodyDiv w:val="1"/>
      <w:marLeft w:val="0"/>
      <w:marRight w:val="0"/>
      <w:marTop w:val="0"/>
      <w:marBottom w:val="0"/>
      <w:divBdr>
        <w:top w:val="none" w:sz="0" w:space="0" w:color="auto"/>
        <w:left w:val="none" w:sz="0" w:space="0" w:color="auto"/>
        <w:bottom w:val="none" w:sz="0" w:space="0" w:color="auto"/>
        <w:right w:val="none" w:sz="0" w:space="0" w:color="auto"/>
      </w:divBdr>
    </w:div>
    <w:div w:id="1598369467">
      <w:bodyDiv w:val="1"/>
      <w:marLeft w:val="0"/>
      <w:marRight w:val="0"/>
      <w:marTop w:val="0"/>
      <w:marBottom w:val="0"/>
      <w:divBdr>
        <w:top w:val="none" w:sz="0" w:space="0" w:color="auto"/>
        <w:left w:val="none" w:sz="0" w:space="0" w:color="auto"/>
        <w:bottom w:val="none" w:sz="0" w:space="0" w:color="auto"/>
        <w:right w:val="none" w:sz="0" w:space="0" w:color="auto"/>
      </w:divBdr>
    </w:div>
    <w:div w:id="1743092420">
      <w:bodyDiv w:val="1"/>
      <w:marLeft w:val="0"/>
      <w:marRight w:val="0"/>
      <w:marTop w:val="0"/>
      <w:marBottom w:val="0"/>
      <w:divBdr>
        <w:top w:val="none" w:sz="0" w:space="0" w:color="auto"/>
        <w:left w:val="none" w:sz="0" w:space="0" w:color="auto"/>
        <w:bottom w:val="none" w:sz="0" w:space="0" w:color="auto"/>
        <w:right w:val="none" w:sz="0" w:space="0" w:color="auto"/>
      </w:divBdr>
    </w:div>
    <w:div w:id="1748066600">
      <w:bodyDiv w:val="1"/>
      <w:marLeft w:val="0"/>
      <w:marRight w:val="0"/>
      <w:marTop w:val="0"/>
      <w:marBottom w:val="0"/>
      <w:divBdr>
        <w:top w:val="none" w:sz="0" w:space="0" w:color="auto"/>
        <w:left w:val="none" w:sz="0" w:space="0" w:color="auto"/>
        <w:bottom w:val="none" w:sz="0" w:space="0" w:color="auto"/>
        <w:right w:val="none" w:sz="0" w:space="0" w:color="auto"/>
      </w:divBdr>
      <w:divsChild>
        <w:div w:id="840656409">
          <w:marLeft w:val="-30"/>
          <w:marRight w:val="0"/>
          <w:marTop w:val="0"/>
          <w:marBottom w:val="0"/>
          <w:divBdr>
            <w:top w:val="none" w:sz="0" w:space="0" w:color="auto"/>
            <w:left w:val="none" w:sz="0" w:space="0" w:color="auto"/>
            <w:bottom w:val="none" w:sz="0" w:space="0" w:color="auto"/>
            <w:right w:val="none" w:sz="0" w:space="0" w:color="auto"/>
          </w:divBdr>
          <w:divsChild>
            <w:div w:id="183121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271777">
      <w:bodyDiv w:val="1"/>
      <w:marLeft w:val="0"/>
      <w:marRight w:val="0"/>
      <w:marTop w:val="0"/>
      <w:marBottom w:val="0"/>
      <w:divBdr>
        <w:top w:val="none" w:sz="0" w:space="0" w:color="auto"/>
        <w:left w:val="none" w:sz="0" w:space="0" w:color="auto"/>
        <w:bottom w:val="none" w:sz="0" w:space="0" w:color="auto"/>
        <w:right w:val="none" w:sz="0" w:space="0" w:color="auto"/>
      </w:divBdr>
    </w:div>
    <w:div w:id="1849785485">
      <w:bodyDiv w:val="1"/>
      <w:marLeft w:val="0"/>
      <w:marRight w:val="0"/>
      <w:marTop w:val="0"/>
      <w:marBottom w:val="0"/>
      <w:divBdr>
        <w:top w:val="none" w:sz="0" w:space="0" w:color="auto"/>
        <w:left w:val="none" w:sz="0" w:space="0" w:color="auto"/>
        <w:bottom w:val="none" w:sz="0" w:space="0" w:color="auto"/>
        <w:right w:val="none" w:sz="0" w:space="0" w:color="auto"/>
      </w:divBdr>
      <w:divsChild>
        <w:div w:id="1240553724">
          <w:marLeft w:val="-30"/>
          <w:marRight w:val="0"/>
          <w:marTop w:val="0"/>
          <w:marBottom w:val="0"/>
          <w:divBdr>
            <w:top w:val="none" w:sz="0" w:space="0" w:color="auto"/>
            <w:left w:val="none" w:sz="0" w:space="0" w:color="auto"/>
            <w:bottom w:val="none" w:sz="0" w:space="0" w:color="auto"/>
            <w:right w:val="none" w:sz="0" w:space="0" w:color="auto"/>
          </w:divBdr>
          <w:divsChild>
            <w:div w:id="20426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14630">
      <w:bodyDiv w:val="1"/>
      <w:marLeft w:val="0"/>
      <w:marRight w:val="0"/>
      <w:marTop w:val="0"/>
      <w:marBottom w:val="0"/>
      <w:divBdr>
        <w:top w:val="none" w:sz="0" w:space="0" w:color="auto"/>
        <w:left w:val="none" w:sz="0" w:space="0" w:color="auto"/>
        <w:bottom w:val="none" w:sz="0" w:space="0" w:color="auto"/>
        <w:right w:val="none" w:sz="0" w:space="0" w:color="auto"/>
      </w:divBdr>
    </w:div>
    <w:div w:id="2030333453">
      <w:bodyDiv w:val="1"/>
      <w:marLeft w:val="0"/>
      <w:marRight w:val="0"/>
      <w:marTop w:val="0"/>
      <w:marBottom w:val="0"/>
      <w:divBdr>
        <w:top w:val="none" w:sz="0" w:space="0" w:color="auto"/>
        <w:left w:val="none" w:sz="0" w:space="0" w:color="auto"/>
        <w:bottom w:val="none" w:sz="0" w:space="0" w:color="auto"/>
        <w:right w:val="none" w:sz="0" w:space="0" w:color="auto"/>
      </w:divBdr>
      <w:divsChild>
        <w:div w:id="125202029">
          <w:marLeft w:val="0"/>
          <w:marRight w:val="0"/>
          <w:marTop w:val="0"/>
          <w:marBottom w:val="0"/>
          <w:divBdr>
            <w:top w:val="none" w:sz="0" w:space="0" w:color="auto"/>
            <w:left w:val="none" w:sz="0" w:space="0" w:color="auto"/>
            <w:bottom w:val="none" w:sz="0" w:space="0" w:color="auto"/>
            <w:right w:val="none" w:sz="0" w:space="0" w:color="auto"/>
          </w:divBdr>
          <w:divsChild>
            <w:div w:id="995106041">
              <w:marLeft w:val="0"/>
              <w:marRight w:val="0"/>
              <w:marTop w:val="0"/>
              <w:marBottom w:val="0"/>
              <w:divBdr>
                <w:top w:val="none" w:sz="0" w:space="0" w:color="auto"/>
                <w:left w:val="none" w:sz="0" w:space="0" w:color="auto"/>
                <w:bottom w:val="none" w:sz="0" w:space="0" w:color="auto"/>
                <w:right w:val="none" w:sz="0" w:space="0" w:color="auto"/>
              </w:divBdr>
              <w:divsChild>
                <w:div w:id="691032938">
                  <w:marLeft w:val="0"/>
                  <w:marRight w:val="0"/>
                  <w:marTop w:val="0"/>
                  <w:marBottom w:val="0"/>
                  <w:divBdr>
                    <w:top w:val="none" w:sz="0" w:space="0" w:color="auto"/>
                    <w:left w:val="none" w:sz="0" w:space="0" w:color="auto"/>
                    <w:bottom w:val="none" w:sz="0" w:space="0" w:color="auto"/>
                    <w:right w:val="none" w:sz="0" w:space="0" w:color="auto"/>
                  </w:divBdr>
                </w:div>
                <w:div w:id="859466381">
                  <w:marLeft w:val="0"/>
                  <w:marRight w:val="0"/>
                  <w:marTop w:val="0"/>
                  <w:marBottom w:val="0"/>
                  <w:divBdr>
                    <w:top w:val="none" w:sz="0" w:space="0" w:color="auto"/>
                    <w:left w:val="none" w:sz="0" w:space="0" w:color="auto"/>
                    <w:bottom w:val="none" w:sz="0" w:space="0" w:color="auto"/>
                    <w:right w:val="none" w:sz="0" w:space="0" w:color="auto"/>
                  </w:divBdr>
                </w:div>
                <w:div w:id="1156413026">
                  <w:marLeft w:val="0"/>
                  <w:marRight w:val="0"/>
                  <w:marTop w:val="0"/>
                  <w:marBottom w:val="0"/>
                  <w:divBdr>
                    <w:top w:val="none" w:sz="0" w:space="0" w:color="auto"/>
                    <w:left w:val="none" w:sz="0" w:space="0" w:color="auto"/>
                    <w:bottom w:val="none" w:sz="0" w:space="0" w:color="auto"/>
                    <w:right w:val="none" w:sz="0" w:space="0" w:color="auto"/>
                  </w:divBdr>
                </w:div>
                <w:div w:id="126604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683600">
      <w:bodyDiv w:val="1"/>
      <w:marLeft w:val="0"/>
      <w:marRight w:val="0"/>
      <w:marTop w:val="0"/>
      <w:marBottom w:val="0"/>
      <w:divBdr>
        <w:top w:val="none" w:sz="0" w:space="0" w:color="auto"/>
        <w:left w:val="none" w:sz="0" w:space="0" w:color="auto"/>
        <w:bottom w:val="none" w:sz="0" w:space="0" w:color="auto"/>
        <w:right w:val="none" w:sz="0" w:space="0" w:color="auto"/>
      </w:divBdr>
      <w:divsChild>
        <w:div w:id="1802571320">
          <w:marLeft w:val="0"/>
          <w:marRight w:val="0"/>
          <w:marTop w:val="0"/>
          <w:marBottom w:val="0"/>
          <w:divBdr>
            <w:top w:val="none" w:sz="0" w:space="0" w:color="auto"/>
            <w:left w:val="none" w:sz="0" w:space="0" w:color="auto"/>
            <w:bottom w:val="none" w:sz="0" w:space="0" w:color="auto"/>
            <w:right w:val="none" w:sz="0" w:space="0" w:color="auto"/>
          </w:divBdr>
          <w:divsChild>
            <w:div w:id="1669556518">
              <w:marLeft w:val="0"/>
              <w:marRight w:val="0"/>
              <w:marTop w:val="0"/>
              <w:marBottom w:val="0"/>
              <w:divBdr>
                <w:top w:val="none" w:sz="0" w:space="0" w:color="auto"/>
                <w:left w:val="none" w:sz="0" w:space="0" w:color="auto"/>
                <w:bottom w:val="none" w:sz="0" w:space="0" w:color="auto"/>
                <w:right w:val="none" w:sz="0" w:space="0" w:color="auto"/>
              </w:divBdr>
              <w:divsChild>
                <w:div w:id="634877292">
                  <w:marLeft w:val="0"/>
                  <w:marRight w:val="0"/>
                  <w:marTop w:val="0"/>
                  <w:marBottom w:val="0"/>
                  <w:divBdr>
                    <w:top w:val="none" w:sz="0" w:space="0" w:color="auto"/>
                    <w:left w:val="none" w:sz="0" w:space="0" w:color="auto"/>
                    <w:bottom w:val="none" w:sz="0" w:space="0" w:color="auto"/>
                    <w:right w:val="none" w:sz="0" w:space="0" w:color="auto"/>
                  </w:divBdr>
                  <w:divsChild>
                    <w:div w:id="1826049023">
                      <w:marLeft w:val="0"/>
                      <w:marRight w:val="0"/>
                      <w:marTop w:val="0"/>
                      <w:marBottom w:val="0"/>
                      <w:divBdr>
                        <w:top w:val="none" w:sz="0" w:space="0" w:color="auto"/>
                        <w:left w:val="none" w:sz="0" w:space="0" w:color="auto"/>
                        <w:bottom w:val="none" w:sz="0" w:space="0" w:color="auto"/>
                        <w:right w:val="none" w:sz="0" w:space="0" w:color="auto"/>
                      </w:divBdr>
                      <w:divsChild>
                        <w:div w:id="70351506">
                          <w:marLeft w:val="0"/>
                          <w:marRight w:val="0"/>
                          <w:marTop w:val="0"/>
                          <w:marBottom w:val="0"/>
                          <w:divBdr>
                            <w:top w:val="none" w:sz="0" w:space="0" w:color="auto"/>
                            <w:left w:val="none" w:sz="0" w:space="0" w:color="auto"/>
                            <w:bottom w:val="none" w:sz="0" w:space="0" w:color="auto"/>
                            <w:right w:val="none" w:sz="0" w:space="0" w:color="auto"/>
                          </w:divBdr>
                          <w:divsChild>
                            <w:div w:id="647561296">
                              <w:marLeft w:val="0"/>
                              <w:marRight w:val="0"/>
                              <w:marTop w:val="0"/>
                              <w:marBottom w:val="0"/>
                              <w:divBdr>
                                <w:top w:val="none" w:sz="0" w:space="0" w:color="auto"/>
                                <w:left w:val="none" w:sz="0" w:space="0" w:color="auto"/>
                                <w:bottom w:val="none" w:sz="0" w:space="0" w:color="auto"/>
                                <w:right w:val="none" w:sz="0" w:space="0" w:color="auto"/>
                              </w:divBdr>
                              <w:divsChild>
                                <w:div w:id="1661932012">
                                  <w:marLeft w:val="0"/>
                                  <w:marRight w:val="0"/>
                                  <w:marTop w:val="0"/>
                                  <w:marBottom w:val="0"/>
                                  <w:divBdr>
                                    <w:top w:val="none" w:sz="0" w:space="0" w:color="auto"/>
                                    <w:left w:val="none" w:sz="0" w:space="0" w:color="auto"/>
                                    <w:bottom w:val="none" w:sz="0" w:space="0" w:color="auto"/>
                                    <w:right w:val="none" w:sz="0" w:space="0" w:color="auto"/>
                                  </w:divBdr>
                                  <w:divsChild>
                                    <w:div w:id="1438333185">
                                      <w:marLeft w:val="0"/>
                                      <w:marRight w:val="0"/>
                                      <w:marTop w:val="0"/>
                                      <w:marBottom w:val="0"/>
                                      <w:divBdr>
                                        <w:top w:val="none" w:sz="0" w:space="0" w:color="auto"/>
                                        <w:left w:val="none" w:sz="0" w:space="0" w:color="auto"/>
                                        <w:bottom w:val="none" w:sz="0" w:space="0" w:color="auto"/>
                                        <w:right w:val="none" w:sz="0" w:space="0" w:color="auto"/>
                                      </w:divBdr>
                                      <w:divsChild>
                                        <w:div w:id="563610329">
                                          <w:marLeft w:val="0"/>
                                          <w:marRight w:val="0"/>
                                          <w:marTop w:val="0"/>
                                          <w:marBottom w:val="0"/>
                                          <w:divBdr>
                                            <w:top w:val="none" w:sz="0" w:space="0" w:color="auto"/>
                                            <w:left w:val="none" w:sz="0" w:space="0" w:color="auto"/>
                                            <w:bottom w:val="none" w:sz="0" w:space="0" w:color="auto"/>
                                            <w:right w:val="none" w:sz="0" w:space="0" w:color="auto"/>
                                          </w:divBdr>
                                          <w:divsChild>
                                            <w:div w:id="1054965703">
                                              <w:marLeft w:val="0"/>
                                              <w:marRight w:val="0"/>
                                              <w:marTop w:val="0"/>
                                              <w:marBottom w:val="0"/>
                                              <w:divBdr>
                                                <w:top w:val="single" w:sz="12" w:space="2" w:color="FFFFCC"/>
                                                <w:left w:val="single" w:sz="12" w:space="2" w:color="FFFFCC"/>
                                                <w:bottom w:val="single" w:sz="12" w:space="2" w:color="FFFFCC"/>
                                                <w:right w:val="single" w:sz="12" w:space="0" w:color="FFFFCC"/>
                                              </w:divBdr>
                                              <w:divsChild>
                                                <w:div w:id="475953392">
                                                  <w:marLeft w:val="0"/>
                                                  <w:marRight w:val="0"/>
                                                  <w:marTop w:val="0"/>
                                                  <w:marBottom w:val="0"/>
                                                  <w:divBdr>
                                                    <w:top w:val="none" w:sz="0" w:space="0" w:color="auto"/>
                                                    <w:left w:val="none" w:sz="0" w:space="0" w:color="auto"/>
                                                    <w:bottom w:val="none" w:sz="0" w:space="0" w:color="auto"/>
                                                    <w:right w:val="none" w:sz="0" w:space="0" w:color="auto"/>
                                                  </w:divBdr>
                                                  <w:divsChild>
                                                    <w:div w:id="537814190">
                                                      <w:marLeft w:val="0"/>
                                                      <w:marRight w:val="0"/>
                                                      <w:marTop w:val="0"/>
                                                      <w:marBottom w:val="0"/>
                                                      <w:divBdr>
                                                        <w:top w:val="none" w:sz="0" w:space="0" w:color="auto"/>
                                                        <w:left w:val="none" w:sz="0" w:space="0" w:color="auto"/>
                                                        <w:bottom w:val="none" w:sz="0" w:space="0" w:color="auto"/>
                                                        <w:right w:val="none" w:sz="0" w:space="0" w:color="auto"/>
                                                      </w:divBdr>
                                                      <w:divsChild>
                                                        <w:div w:id="640504018">
                                                          <w:marLeft w:val="0"/>
                                                          <w:marRight w:val="0"/>
                                                          <w:marTop w:val="0"/>
                                                          <w:marBottom w:val="0"/>
                                                          <w:divBdr>
                                                            <w:top w:val="none" w:sz="0" w:space="0" w:color="auto"/>
                                                            <w:left w:val="none" w:sz="0" w:space="0" w:color="auto"/>
                                                            <w:bottom w:val="none" w:sz="0" w:space="0" w:color="auto"/>
                                                            <w:right w:val="none" w:sz="0" w:space="0" w:color="auto"/>
                                                          </w:divBdr>
                                                          <w:divsChild>
                                                            <w:div w:id="101656516">
                                                              <w:marLeft w:val="0"/>
                                                              <w:marRight w:val="0"/>
                                                              <w:marTop w:val="0"/>
                                                              <w:marBottom w:val="0"/>
                                                              <w:divBdr>
                                                                <w:top w:val="none" w:sz="0" w:space="0" w:color="auto"/>
                                                                <w:left w:val="none" w:sz="0" w:space="0" w:color="auto"/>
                                                                <w:bottom w:val="none" w:sz="0" w:space="0" w:color="auto"/>
                                                                <w:right w:val="none" w:sz="0" w:space="0" w:color="auto"/>
                                                              </w:divBdr>
                                                              <w:divsChild>
                                                                <w:div w:id="371811609">
                                                                  <w:marLeft w:val="0"/>
                                                                  <w:marRight w:val="0"/>
                                                                  <w:marTop w:val="0"/>
                                                                  <w:marBottom w:val="0"/>
                                                                  <w:divBdr>
                                                                    <w:top w:val="none" w:sz="0" w:space="0" w:color="auto"/>
                                                                    <w:left w:val="none" w:sz="0" w:space="0" w:color="auto"/>
                                                                    <w:bottom w:val="none" w:sz="0" w:space="0" w:color="auto"/>
                                                                    <w:right w:val="none" w:sz="0" w:space="0" w:color="auto"/>
                                                                  </w:divBdr>
                                                                  <w:divsChild>
                                                                    <w:div w:id="1181434733">
                                                                      <w:marLeft w:val="0"/>
                                                                      <w:marRight w:val="0"/>
                                                                      <w:marTop w:val="0"/>
                                                                      <w:marBottom w:val="0"/>
                                                                      <w:divBdr>
                                                                        <w:top w:val="none" w:sz="0" w:space="0" w:color="auto"/>
                                                                        <w:left w:val="none" w:sz="0" w:space="0" w:color="auto"/>
                                                                        <w:bottom w:val="none" w:sz="0" w:space="0" w:color="auto"/>
                                                                        <w:right w:val="none" w:sz="0" w:space="0" w:color="auto"/>
                                                                      </w:divBdr>
                                                                      <w:divsChild>
                                                                        <w:div w:id="844594340">
                                                                          <w:marLeft w:val="0"/>
                                                                          <w:marRight w:val="0"/>
                                                                          <w:marTop w:val="0"/>
                                                                          <w:marBottom w:val="0"/>
                                                                          <w:divBdr>
                                                                            <w:top w:val="none" w:sz="0" w:space="0" w:color="auto"/>
                                                                            <w:left w:val="none" w:sz="0" w:space="0" w:color="auto"/>
                                                                            <w:bottom w:val="none" w:sz="0" w:space="0" w:color="auto"/>
                                                                            <w:right w:val="none" w:sz="0" w:space="0" w:color="auto"/>
                                                                          </w:divBdr>
                                                                          <w:divsChild>
                                                                            <w:div w:id="1852717715">
                                                                              <w:marLeft w:val="0"/>
                                                                              <w:marRight w:val="0"/>
                                                                              <w:marTop w:val="0"/>
                                                                              <w:marBottom w:val="0"/>
                                                                              <w:divBdr>
                                                                                <w:top w:val="none" w:sz="0" w:space="0" w:color="auto"/>
                                                                                <w:left w:val="none" w:sz="0" w:space="0" w:color="auto"/>
                                                                                <w:bottom w:val="none" w:sz="0" w:space="0" w:color="auto"/>
                                                                                <w:right w:val="none" w:sz="0" w:space="0" w:color="auto"/>
                                                                              </w:divBdr>
                                                                              <w:divsChild>
                                                                                <w:div w:id="94863235">
                                                                                  <w:marLeft w:val="0"/>
                                                                                  <w:marRight w:val="0"/>
                                                                                  <w:marTop w:val="0"/>
                                                                                  <w:marBottom w:val="0"/>
                                                                                  <w:divBdr>
                                                                                    <w:top w:val="none" w:sz="0" w:space="0" w:color="auto"/>
                                                                                    <w:left w:val="none" w:sz="0" w:space="0" w:color="auto"/>
                                                                                    <w:bottom w:val="none" w:sz="0" w:space="0" w:color="auto"/>
                                                                                    <w:right w:val="none" w:sz="0" w:space="0" w:color="auto"/>
                                                                                  </w:divBdr>
                                                                                  <w:divsChild>
                                                                                    <w:div w:id="1256479654">
                                                                                      <w:marLeft w:val="0"/>
                                                                                      <w:marRight w:val="0"/>
                                                                                      <w:marTop w:val="0"/>
                                                                                      <w:marBottom w:val="0"/>
                                                                                      <w:divBdr>
                                                                                        <w:top w:val="none" w:sz="0" w:space="0" w:color="auto"/>
                                                                                        <w:left w:val="none" w:sz="0" w:space="0" w:color="auto"/>
                                                                                        <w:bottom w:val="none" w:sz="0" w:space="0" w:color="auto"/>
                                                                                        <w:right w:val="none" w:sz="0" w:space="0" w:color="auto"/>
                                                                                      </w:divBdr>
                                                                                      <w:divsChild>
                                                                                        <w:div w:id="775371869">
                                                                                          <w:marLeft w:val="0"/>
                                                                                          <w:marRight w:val="120"/>
                                                                                          <w:marTop w:val="0"/>
                                                                                          <w:marBottom w:val="150"/>
                                                                                          <w:divBdr>
                                                                                            <w:top w:val="single" w:sz="2" w:space="0" w:color="EFEFEF"/>
                                                                                            <w:left w:val="single" w:sz="6" w:space="0" w:color="EFEFEF"/>
                                                                                            <w:bottom w:val="single" w:sz="6" w:space="0" w:color="E2E2E2"/>
                                                                                            <w:right w:val="single" w:sz="6" w:space="0" w:color="EFEFEF"/>
                                                                                          </w:divBdr>
                                                                                          <w:divsChild>
                                                                                            <w:div w:id="1575238992">
                                                                                              <w:marLeft w:val="0"/>
                                                                                              <w:marRight w:val="0"/>
                                                                                              <w:marTop w:val="0"/>
                                                                                              <w:marBottom w:val="0"/>
                                                                                              <w:divBdr>
                                                                                                <w:top w:val="none" w:sz="0" w:space="0" w:color="auto"/>
                                                                                                <w:left w:val="none" w:sz="0" w:space="0" w:color="auto"/>
                                                                                                <w:bottom w:val="none" w:sz="0" w:space="0" w:color="auto"/>
                                                                                                <w:right w:val="none" w:sz="0" w:space="0" w:color="auto"/>
                                                                                              </w:divBdr>
                                                                                              <w:divsChild>
                                                                                                <w:div w:id="1439905041">
                                                                                                  <w:marLeft w:val="0"/>
                                                                                                  <w:marRight w:val="0"/>
                                                                                                  <w:marTop w:val="0"/>
                                                                                                  <w:marBottom w:val="0"/>
                                                                                                  <w:divBdr>
                                                                                                    <w:top w:val="none" w:sz="0" w:space="0" w:color="auto"/>
                                                                                                    <w:left w:val="none" w:sz="0" w:space="0" w:color="auto"/>
                                                                                                    <w:bottom w:val="none" w:sz="0" w:space="0" w:color="auto"/>
                                                                                                    <w:right w:val="none" w:sz="0" w:space="0" w:color="auto"/>
                                                                                                  </w:divBdr>
                                                                                                  <w:divsChild>
                                                                                                    <w:div w:id="585459841">
                                                                                                      <w:marLeft w:val="0"/>
                                                                                                      <w:marRight w:val="0"/>
                                                                                                      <w:marTop w:val="0"/>
                                                                                                      <w:marBottom w:val="0"/>
                                                                                                      <w:divBdr>
                                                                                                        <w:top w:val="none" w:sz="0" w:space="0" w:color="auto"/>
                                                                                                        <w:left w:val="none" w:sz="0" w:space="0" w:color="auto"/>
                                                                                                        <w:bottom w:val="none" w:sz="0" w:space="0" w:color="auto"/>
                                                                                                        <w:right w:val="none" w:sz="0" w:space="0" w:color="auto"/>
                                                                                                      </w:divBdr>
                                                                                                      <w:divsChild>
                                                                                                        <w:div w:id="348410239">
                                                                                                          <w:marLeft w:val="0"/>
                                                                                                          <w:marRight w:val="0"/>
                                                                                                          <w:marTop w:val="0"/>
                                                                                                          <w:marBottom w:val="0"/>
                                                                                                          <w:divBdr>
                                                                                                            <w:top w:val="none" w:sz="0" w:space="0" w:color="auto"/>
                                                                                                            <w:left w:val="none" w:sz="0" w:space="0" w:color="auto"/>
                                                                                                            <w:bottom w:val="none" w:sz="0" w:space="0" w:color="auto"/>
                                                                                                            <w:right w:val="none" w:sz="0" w:space="0" w:color="auto"/>
                                                                                                          </w:divBdr>
                                                                                                          <w:divsChild>
                                                                                                            <w:div w:id="1091196077">
                                                                                                              <w:marLeft w:val="0"/>
                                                                                                              <w:marRight w:val="0"/>
                                                                                                              <w:marTop w:val="0"/>
                                                                                                              <w:marBottom w:val="0"/>
                                                                                                              <w:divBdr>
                                                                                                                <w:top w:val="single" w:sz="2" w:space="4" w:color="D8D8D8"/>
                                                                                                                <w:left w:val="single" w:sz="2" w:space="0" w:color="D8D8D8"/>
                                                                                                                <w:bottom w:val="single" w:sz="2" w:space="4" w:color="D8D8D8"/>
                                                                                                                <w:right w:val="single" w:sz="2" w:space="0" w:color="D8D8D8"/>
                                                                                                              </w:divBdr>
                                                                                                              <w:divsChild>
                                                                                                                <w:div w:id="1717120358">
                                                                                                                  <w:marLeft w:val="225"/>
                                                                                                                  <w:marRight w:val="225"/>
                                                                                                                  <w:marTop w:val="75"/>
                                                                                                                  <w:marBottom w:val="75"/>
                                                                                                                  <w:divBdr>
                                                                                                                    <w:top w:val="none" w:sz="0" w:space="0" w:color="auto"/>
                                                                                                                    <w:left w:val="none" w:sz="0" w:space="0" w:color="auto"/>
                                                                                                                    <w:bottom w:val="none" w:sz="0" w:space="0" w:color="auto"/>
                                                                                                                    <w:right w:val="none" w:sz="0" w:space="0" w:color="auto"/>
                                                                                                                  </w:divBdr>
                                                                                                                  <w:divsChild>
                                                                                                                    <w:div w:id="1266811096">
                                                                                                                      <w:marLeft w:val="0"/>
                                                                                                                      <w:marRight w:val="0"/>
                                                                                                                      <w:marTop w:val="0"/>
                                                                                                                      <w:marBottom w:val="0"/>
                                                                                                                      <w:divBdr>
                                                                                                                        <w:top w:val="single" w:sz="6" w:space="0" w:color="auto"/>
                                                                                                                        <w:left w:val="single" w:sz="6" w:space="0" w:color="auto"/>
                                                                                                                        <w:bottom w:val="single" w:sz="6" w:space="0" w:color="auto"/>
                                                                                                                        <w:right w:val="single" w:sz="6" w:space="0" w:color="auto"/>
                                                                                                                      </w:divBdr>
                                                                                                                      <w:divsChild>
                                                                                                                        <w:div w:id="522743868">
                                                                                                                          <w:marLeft w:val="0"/>
                                                                                                                          <w:marRight w:val="0"/>
                                                                                                                          <w:marTop w:val="0"/>
                                                                                                                          <w:marBottom w:val="0"/>
                                                                                                                          <w:divBdr>
                                                                                                                            <w:top w:val="none" w:sz="0" w:space="0" w:color="auto"/>
                                                                                                                            <w:left w:val="none" w:sz="0" w:space="0" w:color="auto"/>
                                                                                                                            <w:bottom w:val="none" w:sz="0" w:space="0" w:color="auto"/>
                                                                                                                            <w:right w:val="none" w:sz="0" w:space="0" w:color="auto"/>
                                                                                                                          </w:divBdr>
                                                                                                                          <w:divsChild>
                                                                                                                            <w:div w:id="13690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D8BD-45B6-410C-915E-B0E675621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22</Pages>
  <Words>8859</Words>
  <Characters>47842</Characters>
  <Application>Microsoft Office Word</Application>
  <DocSecurity>0</DocSecurity>
  <Lines>398</Lines>
  <Paragraphs>113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56588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Thais Alves</dc:creator>
  <cp:keywords/>
  <dc:description/>
  <cp:lastModifiedBy>Jonatan Setubal</cp:lastModifiedBy>
  <cp:revision>18</cp:revision>
  <cp:lastPrinted>2021-09-10T15:05:00Z</cp:lastPrinted>
  <dcterms:created xsi:type="dcterms:W3CDTF">2021-09-09T15:08:00Z</dcterms:created>
  <dcterms:modified xsi:type="dcterms:W3CDTF">2021-09-10T15:05:00Z</dcterms:modified>
</cp:coreProperties>
</file>